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708"/>
        <w:tblW w:w="14881" w:type="dxa"/>
        <w:tblLook w:val="04A0" w:firstRow="1" w:lastRow="0" w:firstColumn="1" w:lastColumn="0" w:noHBand="0" w:noVBand="1"/>
      </w:tblPr>
      <w:tblGrid>
        <w:gridCol w:w="2382"/>
        <w:gridCol w:w="2459"/>
        <w:gridCol w:w="2771"/>
        <w:gridCol w:w="2430"/>
        <w:gridCol w:w="2466"/>
        <w:gridCol w:w="2373"/>
      </w:tblGrid>
      <w:tr w:rsidR="00B46123" w:rsidRPr="009E3EED" w14:paraId="2B94DAE8" w14:textId="77777777" w:rsidTr="00B46123">
        <w:trPr>
          <w:trHeight w:val="477"/>
        </w:trPr>
        <w:tc>
          <w:tcPr>
            <w:tcW w:w="2382" w:type="dxa"/>
            <w:shd w:val="clear" w:color="auto" w:fill="DEEAF6" w:themeFill="accent5" w:themeFillTint="33"/>
          </w:tcPr>
          <w:p w14:paraId="2B41C32E" w14:textId="0E78C3CB" w:rsidR="009C6581" w:rsidRPr="009E3EED" w:rsidRDefault="009C6581" w:rsidP="002B43F6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bookmarkStart w:id="0" w:name="_Hlk99644730"/>
          </w:p>
        </w:tc>
        <w:tc>
          <w:tcPr>
            <w:tcW w:w="2459" w:type="dxa"/>
            <w:shd w:val="clear" w:color="auto" w:fill="DEEAF6" w:themeFill="accent5" w:themeFillTint="33"/>
          </w:tcPr>
          <w:p w14:paraId="14E9860B" w14:textId="3E99FDB6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Montag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5DC80EAA" w14:textId="14DCEF95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Dienstag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5EE77236" w14:textId="38F68652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Mittwoch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70157561" w14:textId="58BDC9EC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Donnerstag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0244FC6F" w14:textId="49527CAC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Freitag</w:t>
            </w:r>
          </w:p>
        </w:tc>
      </w:tr>
      <w:tr w:rsidR="002B43F6" w:rsidRPr="009E3EED" w14:paraId="5058D741" w14:textId="77777777" w:rsidTr="00B46123">
        <w:trPr>
          <w:trHeight w:val="1449"/>
        </w:trPr>
        <w:tc>
          <w:tcPr>
            <w:tcW w:w="2382" w:type="dxa"/>
          </w:tcPr>
          <w:p w14:paraId="62C9E023" w14:textId="77777777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2C75770B" w14:textId="519E75D8" w:rsidR="009C6581" w:rsidRPr="009E3EED" w:rsidRDefault="00447811" w:rsidP="002B43F6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</w:t>
            </w:r>
            <w:r w:rsidR="009C6581"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Z`Nüni</w:t>
            </w:r>
          </w:p>
        </w:tc>
        <w:tc>
          <w:tcPr>
            <w:tcW w:w="2459" w:type="dxa"/>
          </w:tcPr>
          <w:p w14:paraId="714A2496" w14:textId="77777777" w:rsidR="000E5185" w:rsidRPr="009E3EED" w:rsidRDefault="000E5185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51C79A7" w14:textId="0338D779" w:rsidR="00C05F0B" w:rsidRPr="009E3EED" w:rsidRDefault="00587701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Birchermüesli</w:t>
            </w:r>
          </w:p>
          <w:p w14:paraId="31649F6A" w14:textId="745D2A38" w:rsidR="007C620A" w:rsidRPr="009E3EED" w:rsidRDefault="00C05F0B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(Bio Haferflocken, Natur Joghurt, Bio Apfel, Bio Birne und Fairtrade Bananen)</w:t>
            </w:r>
          </w:p>
        </w:tc>
        <w:tc>
          <w:tcPr>
            <w:tcW w:w="2771" w:type="dxa"/>
          </w:tcPr>
          <w:p w14:paraId="36175BDE" w14:textId="77777777" w:rsidR="00D94AB5" w:rsidRPr="009E3EED" w:rsidRDefault="00D94AB5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C2FD0B1" w14:textId="521E9A4B" w:rsidR="00A35D28" w:rsidRPr="009E3EED" w:rsidRDefault="00AE25AA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3C66A2" w:rsidRPr="009E3EED">
              <w:rPr>
                <w:rFonts w:ascii="Segoe Script" w:hAnsi="Segoe Script"/>
                <w:sz w:val="18"/>
                <w:szCs w:val="18"/>
              </w:rPr>
              <w:t>Dinkelpops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 xml:space="preserve"> ungesüsst</w:t>
            </w:r>
            <w:r w:rsidR="003C66A2" w:rsidRPr="009E3EED">
              <w:rPr>
                <w:rFonts w:ascii="Segoe Script" w:hAnsi="Segoe Script"/>
                <w:sz w:val="18"/>
                <w:szCs w:val="18"/>
              </w:rPr>
              <w:t xml:space="preserve"> mit </w:t>
            </w:r>
            <w:r w:rsidRPr="009E3EED">
              <w:rPr>
                <w:rFonts w:ascii="Segoe Script" w:hAnsi="Segoe Script"/>
                <w:sz w:val="18"/>
                <w:szCs w:val="18"/>
              </w:rPr>
              <w:t>Naturjog</w:t>
            </w:r>
            <w:r w:rsidR="009E3EED">
              <w:rPr>
                <w:rFonts w:ascii="Segoe Script" w:hAnsi="Segoe Script"/>
                <w:sz w:val="18"/>
                <w:szCs w:val="18"/>
              </w:rPr>
              <w:t>hu</w:t>
            </w:r>
            <w:r w:rsidRPr="009E3EED">
              <w:rPr>
                <w:rFonts w:ascii="Segoe Script" w:hAnsi="Segoe Script"/>
                <w:sz w:val="18"/>
                <w:szCs w:val="18"/>
              </w:rPr>
              <w:t>rt</w:t>
            </w:r>
            <w:r w:rsidR="001112E9" w:rsidRPr="009E3EED">
              <w:rPr>
                <w:rFonts w:ascii="Segoe Script" w:hAnsi="Segoe Script"/>
                <w:sz w:val="18"/>
                <w:szCs w:val="18"/>
              </w:rPr>
              <w:t xml:space="preserve"> und Fruchtstücke</w:t>
            </w:r>
          </w:p>
          <w:p w14:paraId="3158B0E2" w14:textId="77777777" w:rsidR="00764651" w:rsidRPr="009E3EED" w:rsidRDefault="00764651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C4464BE" w14:textId="358BB4D8" w:rsidR="00AE25AA" w:rsidRPr="009E3EED" w:rsidRDefault="00AE25AA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D5E7727" w14:textId="77777777" w:rsidR="00D94AB5" w:rsidRPr="009E3EED" w:rsidRDefault="00D94AB5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4006AA7" w14:textId="574EA932" w:rsidR="001B74A2" w:rsidRPr="009E3EED" w:rsidRDefault="004F2A31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Selbstgemachtes Porridge</w:t>
            </w:r>
            <w:r w:rsidR="001112E9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>mit Bio Haferflocken</w:t>
            </w:r>
          </w:p>
          <w:p w14:paraId="66D9D8EA" w14:textId="37C84248" w:rsidR="001112E9" w:rsidRPr="009E3EED" w:rsidRDefault="001112E9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Apfel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>stücke</w:t>
            </w:r>
          </w:p>
        </w:tc>
        <w:tc>
          <w:tcPr>
            <w:tcW w:w="2466" w:type="dxa"/>
          </w:tcPr>
          <w:p w14:paraId="1FCC8435" w14:textId="77777777" w:rsidR="00A654CD" w:rsidRPr="009E3EED" w:rsidRDefault="00A654CD" w:rsidP="00E4716D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1BB18E8" w14:textId="3B03E748" w:rsidR="00B37BDF" w:rsidRPr="009E3EED" w:rsidRDefault="00150687" w:rsidP="00E4716D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3C66A2" w:rsidRPr="009E3EED">
              <w:rPr>
                <w:rFonts w:ascii="Segoe Script" w:hAnsi="Segoe Script"/>
                <w:sz w:val="18"/>
                <w:szCs w:val="18"/>
              </w:rPr>
              <w:t>Frucht</w:t>
            </w:r>
            <w:r w:rsidR="004F2A31" w:rsidRPr="009E3EED">
              <w:rPr>
                <w:rFonts w:ascii="Segoe Script" w:hAnsi="Segoe Script"/>
                <w:sz w:val="18"/>
                <w:szCs w:val="18"/>
              </w:rPr>
              <w:t>salat</w:t>
            </w:r>
          </w:p>
          <w:p w14:paraId="4E6367A4" w14:textId="05FE843F" w:rsidR="00150687" w:rsidRPr="009E3EED" w:rsidRDefault="00150687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(Apfel, Birne, Trauben, Ananas, Bananen, Mango</w:t>
            </w:r>
            <w:r w:rsidR="00E4716D" w:rsidRPr="009E3EED">
              <w:rPr>
                <w:rFonts w:ascii="Segoe Script" w:hAnsi="Segoe Script"/>
                <w:sz w:val="18"/>
                <w:szCs w:val="18"/>
              </w:rPr>
              <w:t>, Kiwi</w:t>
            </w:r>
            <w:r w:rsidRPr="009E3EED">
              <w:rPr>
                <w:rFonts w:ascii="Segoe Script" w:hAnsi="Segoe Script"/>
                <w:sz w:val="18"/>
                <w:szCs w:val="18"/>
              </w:rPr>
              <w:t>)</w:t>
            </w:r>
          </w:p>
        </w:tc>
        <w:tc>
          <w:tcPr>
            <w:tcW w:w="2373" w:type="dxa"/>
          </w:tcPr>
          <w:p w14:paraId="599CA5C5" w14:textId="77777777" w:rsidR="00791A78" w:rsidRPr="009E3EED" w:rsidRDefault="00791A78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68BE83A" w14:textId="72C1A522" w:rsidR="00EA1013" w:rsidRPr="009E3EED" w:rsidRDefault="004F2A31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Fruchte Smoothie</w:t>
            </w:r>
            <w:r w:rsidR="00EA1013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3C66A2" w:rsidRPr="009E3EED">
              <w:rPr>
                <w:rFonts w:ascii="Segoe Script" w:hAnsi="Segoe Script"/>
                <w:sz w:val="18"/>
                <w:szCs w:val="18"/>
              </w:rPr>
              <w:t>mit selbstgemachte</w:t>
            </w:r>
            <w:r w:rsidR="00E4716D" w:rsidRPr="009E3EED">
              <w:rPr>
                <w:rFonts w:ascii="Segoe Script" w:hAnsi="Segoe Script"/>
                <w:sz w:val="18"/>
                <w:szCs w:val="18"/>
              </w:rPr>
              <w:t xml:space="preserve"> Vollkorn</w:t>
            </w:r>
            <w:r w:rsidR="003C66A2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Pr="009E3EED">
              <w:rPr>
                <w:rFonts w:ascii="Segoe Script" w:hAnsi="Segoe Script"/>
                <w:sz w:val="18"/>
                <w:szCs w:val="18"/>
              </w:rPr>
              <w:t>Rosinen Brötli</w:t>
            </w:r>
          </w:p>
        </w:tc>
      </w:tr>
      <w:tr w:rsidR="002B43F6" w:rsidRPr="009E3EED" w14:paraId="27FD666E" w14:textId="77777777" w:rsidTr="00B46123">
        <w:trPr>
          <w:trHeight w:val="3344"/>
        </w:trPr>
        <w:tc>
          <w:tcPr>
            <w:tcW w:w="2382" w:type="dxa"/>
            <w:shd w:val="clear" w:color="auto" w:fill="DEEAF6" w:themeFill="accent5" w:themeFillTint="33"/>
          </w:tcPr>
          <w:p w14:paraId="2A342A92" w14:textId="77777777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169940DE" w14:textId="77777777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7B46BED0" w14:textId="07AF4A87" w:rsidR="009C6581" w:rsidRPr="009E3EED" w:rsidRDefault="009C6581" w:rsidP="002B43F6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Mittagessen</w:t>
            </w:r>
          </w:p>
        </w:tc>
        <w:tc>
          <w:tcPr>
            <w:tcW w:w="2459" w:type="dxa"/>
            <w:shd w:val="clear" w:color="auto" w:fill="DEEAF6" w:themeFill="accent5" w:themeFillTint="33"/>
          </w:tcPr>
          <w:p w14:paraId="636B8269" w14:textId="77777777" w:rsidR="00894D53" w:rsidRPr="009E3EED" w:rsidRDefault="00894D53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41B56AE" w14:textId="4BFCDDBD" w:rsidR="00C05F0B" w:rsidRPr="009E3EED" w:rsidRDefault="00764651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C05F0B" w:rsidRPr="009E3EED">
              <w:rPr>
                <w:rFonts w:ascii="Segoe Script" w:hAnsi="Segoe Script"/>
                <w:sz w:val="18"/>
                <w:szCs w:val="18"/>
              </w:rPr>
              <w:t>Quinoa mit Ratatouille</w:t>
            </w:r>
          </w:p>
          <w:p w14:paraId="57D9541C" w14:textId="16B42C38" w:rsidR="00C05F0B" w:rsidRPr="009E3EED" w:rsidRDefault="00C05F0B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(Aubergine, 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>Bio Pep</w:t>
            </w:r>
            <w:r w:rsidR="00203FC5" w:rsidRPr="009E3EED">
              <w:rPr>
                <w:rFonts w:ascii="Segoe Script" w:hAnsi="Segoe Script"/>
                <w:sz w:val="18"/>
                <w:szCs w:val="18"/>
              </w:rPr>
              <w:t>e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>roni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, 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>Bio Tomate</w:t>
            </w:r>
            <w:r w:rsidRPr="009E3EED">
              <w:rPr>
                <w:rFonts w:ascii="Segoe Script" w:hAnsi="Segoe Script"/>
                <w:sz w:val="18"/>
                <w:szCs w:val="18"/>
              </w:rPr>
              <w:t>, Zucchini)</w:t>
            </w:r>
          </w:p>
          <w:p w14:paraId="477C9C99" w14:textId="77777777" w:rsidR="00C05F0B" w:rsidRPr="009E3EED" w:rsidRDefault="00C05F0B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2907F0A" w14:textId="5FA080B0" w:rsidR="00C05F0B" w:rsidRPr="009E3EED" w:rsidRDefault="00C05F0B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Blattsalat mit 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A36D18" w:rsidRPr="009E3EED">
              <w:rPr>
                <w:rFonts w:ascii="Segoe Script" w:hAnsi="Segoe Script"/>
                <w:sz w:val="18"/>
                <w:szCs w:val="18"/>
              </w:rPr>
              <w:t xml:space="preserve">Gurke und </w:t>
            </w:r>
            <w:r w:rsidRPr="009E3EED">
              <w:rPr>
                <w:rFonts w:ascii="Segoe Script" w:hAnsi="Segoe Script"/>
                <w:sz w:val="18"/>
                <w:szCs w:val="18"/>
              </w:rPr>
              <w:t>gerösteten Mandeln raspeln</w:t>
            </w:r>
          </w:p>
          <w:p w14:paraId="64132879" w14:textId="4C6653DC" w:rsidR="00BC28E7" w:rsidRPr="009E3EED" w:rsidRDefault="00BC28E7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EEAF6" w:themeFill="accent5" w:themeFillTint="33"/>
          </w:tcPr>
          <w:p w14:paraId="4A5291E0" w14:textId="77777777" w:rsidR="00251EA5" w:rsidRPr="009E3EED" w:rsidRDefault="00251EA5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CB3221A" w14:textId="6BE4E807" w:rsidR="00251EA5" w:rsidRPr="009E3EED" w:rsidRDefault="00251EA5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Ofenguck</w:t>
            </w:r>
          </w:p>
          <w:p w14:paraId="50BFC1F7" w14:textId="3E0CFE27" w:rsidR="00251EA5" w:rsidRPr="009E3EED" w:rsidRDefault="00251EA5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Bio Kartoffelpüree mi</w:t>
            </w:r>
            <w:r w:rsidR="00203FC5" w:rsidRPr="009E3EED">
              <w:rPr>
                <w:rFonts w:ascii="Segoe Script" w:hAnsi="Segoe Script"/>
                <w:sz w:val="18"/>
                <w:szCs w:val="18"/>
              </w:rPr>
              <w:t>t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D94AB5" w:rsidRPr="009E3EED">
              <w:rPr>
                <w:rFonts w:ascii="Segoe Script" w:hAnsi="Segoe Script"/>
                <w:sz w:val="18"/>
                <w:szCs w:val="18"/>
              </w:rPr>
              <w:t>*</w:t>
            </w:r>
            <w:r w:rsidRPr="009E3EED">
              <w:rPr>
                <w:rFonts w:ascii="Segoe Script" w:hAnsi="Segoe Script"/>
                <w:sz w:val="18"/>
                <w:szCs w:val="18"/>
              </w:rPr>
              <w:t>Eier überbacken</w:t>
            </w:r>
          </w:p>
          <w:p w14:paraId="19D1937D" w14:textId="77777777" w:rsidR="00894D53" w:rsidRPr="009E3EED" w:rsidRDefault="00894D53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E630880" w14:textId="1E377B6F" w:rsidR="00BC28E7" w:rsidRPr="009E3EED" w:rsidRDefault="001112E9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Gemischter Salat</w:t>
            </w:r>
          </w:p>
          <w:p w14:paraId="002DEC7A" w14:textId="78F7FE6E" w:rsidR="00BC28E7" w:rsidRPr="009E3EED" w:rsidRDefault="00764651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1112E9" w:rsidRPr="009E3EED">
              <w:rPr>
                <w:rFonts w:ascii="Segoe Script" w:hAnsi="Segoe Script"/>
                <w:sz w:val="18"/>
                <w:szCs w:val="18"/>
              </w:rPr>
              <w:t>Tomate, Bio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G</w:t>
            </w:r>
            <w:r w:rsidR="001112E9" w:rsidRPr="009E3EED">
              <w:rPr>
                <w:rFonts w:ascii="Segoe Script" w:hAnsi="Segoe Script"/>
                <w:sz w:val="18"/>
                <w:szCs w:val="18"/>
              </w:rPr>
              <w:t>urken, Bio Peperoni und</w:t>
            </w:r>
          </w:p>
          <w:p w14:paraId="4E048DFC" w14:textId="4C9B26E5" w:rsidR="00BC28E7" w:rsidRPr="009E3EED" w:rsidRDefault="00BC28E7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Oliven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3FA66D08" w14:textId="77777777" w:rsidR="000564C4" w:rsidRPr="009E3EED" w:rsidRDefault="000564C4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8E4DC85" w14:textId="5F8C1DDC" w:rsidR="00C05F0B" w:rsidRPr="009E3EED" w:rsidRDefault="00C05F0B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Älpler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>-Vollkorn</w:t>
            </w:r>
            <w:r w:rsidRPr="009E3EED">
              <w:rPr>
                <w:rFonts w:ascii="Segoe Script" w:hAnsi="Segoe Script"/>
                <w:sz w:val="18"/>
                <w:szCs w:val="18"/>
              </w:rPr>
              <w:t>ma</w:t>
            </w:r>
            <w:r w:rsidR="009E3EED">
              <w:rPr>
                <w:rFonts w:ascii="Segoe Script" w:hAnsi="Segoe Script"/>
                <w:sz w:val="18"/>
                <w:szCs w:val="18"/>
              </w:rPr>
              <w:t>k</w:t>
            </w:r>
            <w:r w:rsidRPr="009E3EED">
              <w:rPr>
                <w:rFonts w:ascii="Segoe Script" w:hAnsi="Segoe Script"/>
                <w:sz w:val="18"/>
                <w:szCs w:val="18"/>
              </w:rPr>
              <w:t>ronen mit veganem Speck, Zwiebeln Halbrahm und Reibkäse</w:t>
            </w:r>
          </w:p>
          <w:p w14:paraId="5EECBD38" w14:textId="77777777" w:rsidR="00C05F0B" w:rsidRPr="009E3EED" w:rsidRDefault="00C05F0B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FC7E932" w14:textId="4B88E543" w:rsidR="00894D53" w:rsidRPr="009E3EED" w:rsidRDefault="003021D2" w:rsidP="00C05F0B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C05F0B" w:rsidRPr="009E3EED">
              <w:rPr>
                <w:rFonts w:ascii="Segoe Script" w:hAnsi="Segoe Script"/>
                <w:sz w:val="18"/>
                <w:szCs w:val="18"/>
              </w:rPr>
              <w:t>Randen/Tomatensalat mit Sesam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3B2E6123" w14:textId="77777777" w:rsidR="00981FEB" w:rsidRPr="009E3EED" w:rsidRDefault="00981FEB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AA39BE8" w14:textId="72111716" w:rsidR="004F2A31" w:rsidRPr="009E3EED" w:rsidRDefault="00D13CE0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Sin Chili sin Carne Eintopf</w:t>
            </w:r>
          </w:p>
          <w:p w14:paraId="2E51ED5F" w14:textId="40BBCE58" w:rsidR="00D13CE0" w:rsidRPr="009E3EED" w:rsidRDefault="00D13CE0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(Kidneybohnen, Bio Mais, Erbsen, Bio Kartoffeln, Bio Karotten)</w:t>
            </w:r>
          </w:p>
          <w:p w14:paraId="7FE7E726" w14:textId="77777777" w:rsidR="00D13CE0" w:rsidRPr="009E3EED" w:rsidRDefault="00D13CE0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349E52D" w14:textId="5736DE6E" w:rsidR="00BC28E7" w:rsidRPr="009E3EED" w:rsidRDefault="003021D2" w:rsidP="00D13CE0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Tomate-</w:t>
            </w:r>
            <w:r w:rsidR="00D13CE0" w:rsidRPr="009E3EED">
              <w:rPr>
                <w:rFonts w:ascii="Segoe Script" w:hAnsi="Segoe Script"/>
                <w:sz w:val="18"/>
                <w:szCs w:val="18"/>
              </w:rPr>
              <w:t>Mozzarella Salat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4109EDBA" w14:textId="77777777" w:rsidR="0053598E" w:rsidRPr="009E3EED" w:rsidRDefault="0053598E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A676EFF" w14:textId="6EFFF880" w:rsidR="00BC28E7" w:rsidRPr="009E3EED" w:rsidRDefault="00150687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Büdner</w:t>
            </w:r>
            <w:r w:rsidR="00E72C0F" w:rsidRPr="009E3EED">
              <w:rPr>
                <w:rFonts w:ascii="Segoe Script" w:hAnsi="Segoe Script"/>
                <w:sz w:val="18"/>
                <w:szCs w:val="18"/>
              </w:rPr>
              <w:t xml:space="preserve"> G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ersten Suppe </w:t>
            </w:r>
            <w:r w:rsidR="00BC28E7" w:rsidRPr="009E3EED">
              <w:rPr>
                <w:rFonts w:ascii="Segoe Script" w:hAnsi="Segoe Script"/>
                <w:sz w:val="18"/>
                <w:szCs w:val="18"/>
              </w:rPr>
              <w:t xml:space="preserve">mit </w:t>
            </w:r>
            <w:r w:rsidR="00D94AB5" w:rsidRPr="009E3EED">
              <w:rPr>
                <w:rFonts w:ascii="Segoe Script" w:hAnsi="Segoe Script"/>
                <w:sz w:val="18"/>
                <w:szCs w:val="18"/>
              </w:rPr>
              <w:t>*</w:t>
            </w:r>
            <w:r w:rsidR="00BC28E7" w:rsidRPr="009E3EED">
              <w:rPr>
                <w:rFonts w:ascii="Segoe Script" w:hAnsi="Segoe Script"/>
                <w:sz w:val="18"/>
                <w:szCs w:val="18"/>
              </w:rPr>
              <w:t>Poulet</w:t>
            </w:r>
          </w:p>
          <w:p w14:paraId="6CED3ED5" w14:textId="36F723C5" w:rsidR="003021D2" w:rsidRPr="009E3EED" w:rsidRDefault="003021D2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Rollgerste</w:t>
            </w:r>
          </w:p>
          <w:p w14:paraId="6CBBEDDE" w14:textId="2BB8F136" w:rsidR="00BC28E7" w:rsidRPr="009E3EED" w:rsidRDefault="00A654CD" w:rsidP="00124C08">
            <w:pPr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(Bio Karotten, Lauch, Sellerie, Halbrahm)</w:t>
            </w:r>
          </w:p>
          <w:p w14:paraId="710A8101" w14:textId="77777777" w:rsidR="00A654CD" w:rsidRPr="009E3EED" w:rsidRDefault="00A654CD" w:rsidP="00124C08">
            <w:pPr>
              <w:rPr>
                <w:rFonts w:ascii="Segoe Script" w:hAnsi="Segoe Script"/>
                <w:sz w:val="18"/>
                <w:szCs w:val="18"/>
              </w:rPr>
            </w:pPr>
          </w:p>
          <w:p w14:paraId="54E9CA29" w14:textId="0DC1F20F" w:rsidR="00BC28E7" w:rsidRPr="009E3EED" w:rsidRDefault="004F2A31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BC28E7" w:rsidRPr="009E3EED">
              <w:rPr>
                <w:rFonts w:ascii="Segoe Script" w:hAnsi="Segoe Script"/>
                <w:sz w:val="18"/>
                <w:szCs w:val="18"/>
              </w:rPr>
              <w:t>Gurkensalat mit</w:t>
            </w:r>
            <w:r w:rsidR="00EC0419" w:rsidRPr="009E3EED">
              <w:rPr>
                <w:rFonts w:ascii="Segoe Script" w:hAnsi="Segoe Script"/>
                <w:sz w:val="18"/>
                <w:szCs w:val="18"/>
              </w:rPr>
              <w:t xml:space="preserve"> Fetakäse und</w:t>
            </w:r>
            <w:r w:rsidR="00BC28E7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251EA5" w:rsidRPr="009E3EED">
              <w:rPr>
                <w:rFonts w:ascii="Segoe Script" w:hAnsi="Segoe Script"/>
                <w:sz w:val="18"/>
                <w:szCs w:val="18"/>
              </w:rPr>
              <w:t>Sonnenblumenkernen</w:t>
            </w:r>
          </w:p>
        </w:tc>
      </w:tr>
      <w:tr w:rsidR="002B43F6" w:rsidRPr="009E3EED" w14:paraId="153A7710" w14:textId="77777777" w:rsidTr="00D94AB5">
        <w:trPr>
          <w:trHeight w:val="69"/>
        </w:trPr>
        <w:tc>
          <w:tcPr>
            <w:tcW w:w="2382" w:type="dxa"/>
          </w:tcPr>
          <w:p w14:paraId="6EB6B999" w14:textId="77777777" w:rsidR="009C6581" w:rsidRPr="009E3EED" w:rsidRDefault="009C6581" w:rsidP="002B43F6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3F4F5424" w14:textId="1FBC921F" w:rsidR="009C6581" w:rsidRPr="009E3EED" w:rsidRDefault="00447811" w:rsidP="002B43F6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</w:t>
            </w:r>
            <w:r w:rsidR="009C6581"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Z`Vieri</w:t>
            </w:r>
          </w:p>
        </w:tc>
        <w:tc>
          <w:tcPr>
            <w:tcW w:w="2459" w:type="dxa"/>
          </w:tcPr>
          <w:p w14:paraId="615BBC2C" w14:textId="5774FA49" w:rsidR="0033350B" w:rsidRPr="009E3EED" w:rsidRDefault="00BC3ED8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Selbstgemahlene Vollkornb</w:t>
            </w:r>
            <w:r w:rsidR="00324D66" w:rsidRPr="009E3EED">
              <w:rPr>
                <w:rFonts w:ascii="Segoe Script" w:hAnsi="Segoe Script"/>
                <w:sz w:val="18"/>
                <w:szCs w:val="18"/>
              </w:rPr>
              <w:t xml:space="preserve">rot mit </w:t>
            </w:r>
            <w:r w:rsidR="007C620A" w:rsidRPr="009E3EED">
              <w:rPr>
                <w:rFonts w:ascii="Segoe Script" w:hAnsi="Segoe Script"/>
                <w:sz w:val="18"/>
                <w:szCs w:val="18"/>
              </w:rPr>
              <w:t>*</w:t>
            </w:r>
            <w:r w:rsidR="00324D66" w:rsidRPr="009E3EED">
              <w:rPr>
                <w:rFonts w:ascii="Segoe Script" w:hAnsi="Segoe Script"/>
                <w:sz w:val="18"/>
                <w:szCs w:val="18"/>
              </w:rPr>
              <w:t>Eiaufstrich</w:t>
            </w:r>
            <w:r w:rsidR="00AE25AA" w:rsidRPr="009E3EED">
              <w:rPr>
                <w:rFonts w:ascii="Segoe Script" w:hAnsi="Segoe Script"/>
                <w:sz w:val="18"/>
                <w:szCs w:val="18"/>
              </w:rPr>
              <w:t xml:space="preserve"> und Bio</w:t>
            </w:r>
            <w:r w:rsidR="00764651" w:rsidRPr="009E3EED">
              <w:rPr>
                <w:rFonts w:ascii="Segoe Script" w:hAnsi="Segoe Script"/>
                <w:sz w:val="18"/>
                <w:szCs w:val="18"/>
              </w:rPr>
              <w:t xml:space="preserve"> K</w:t>
            </w:r>
            <w:r w:rsidR="00AE25AA" w:rsidRPr="009E3EED">
              <w:rPr>
                <w:rFonts w:ascii="Segoe Script" w:hAnsi="Segoe Script"/>
                <w:sz w:val="18"/>
                <w:szCs w:val="18"/>
              </w:rPr>
              <w:t>arotten</w:t>
            </w:r>
            <w:r w:rsidR="00A36D18" w:rsidRPr="009E3EED">
              <w:rPr>
                <w:rFonts w:ascii="Segoe Script" w:hAnsi="Segoe Script"/>
                <w:sz w:val="18"/>
                <w:szCs w:val="18"/>
              </w:rPr>
              <w:t xml:space="preserve"> und Gurken</w:t>
            </w:r>
            <w:r w:rsidR="00AE25AA" w:rsidRPr="009E3EED">
              <w:rPr>
                <w:rFonts w:ascii="Segoe Script" w:hAnsi="Segoe Script"/>
                <w:sz w:val="18"/>
                <w:szCs w:val="18"/>
              </w:rPr>
              <w:t>stücke</w:t>
            </w:r>
          </w:p>
        </w:tc>
        <w:tc>
          <w:tcPr>
            <w:tcW w:w="2771" w:type="dxa"/>
          </w:tcPr>
          <w:p w14:paraId="174ECEAF" w14:textId="28A5D1C0" w:rsidR="001F2A71" w:rsidRPr="009E3EED" w:rsidRDefault="00EA1013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Selbstgemachte </w:t>
            </w:r>
            <w:r w:rsidR="00203FC5" w:rsidRPr="009E3EED">
              <w:rPr>
                <w:rFonts w:ascii="Segoe Script" w:hAnsi="Segoe Script"/>
                <w:sz w:val="18"/>
                <w:szCs w:val="18"/>
              </w:rPr>
              <w:t>V</w:t>
            </w:r>
            <w:r w:rsidRPr="009E3EED">
              <w:rPr>
                <w:rFonts w:ascii="Segoe Script" w:hAnsi="Segoe Script"/>
                <w:sz w:val="18"/>
                <w:szCs w:val="18"/>
              </w:rPr>
              <w:t>ollkorn-</w:t>
            </w:r>
            <w:r w:rsidR="00203FC5" w:rsidRPr="009E3EED">
              <w:rPr>
                <w:rFonts w:ascii="Segoe Script" w:hAnsi="Segoe Script"/>
                <w:sz w:val="18"/>
                <w:szCs w:val="18"/>
              </w:rPr>
              <w:t>Crêpes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324D66" w:rsidRPr="009E3EED">
              <w:rPr>
                <w:rFonts w:ascii="Segoe Script" w:hAnsi="Segoe Script"/>
                <w:sz w:val="18"/>
                <w:szCs w:val="18"/>
              </w:rPr>
              <w:t xml:space="preserve">mit </w:t>
            </w:r>
            <w:r w:rsidR="00251EA5" w:rsidRPr="009E3EED">
              <w:rPr>
                <w:rFonts w:ascii="Segoe Script" w:hAnsi="Segoe Script"/>
                <w:sz w:val="18"/>
                <w:szCs w:val="18"/>
              </w:rPr>
              <w:t>hausgemachtem Bio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203FC5" w:rsidRPr="009E3EED">
              <w:rPr>
                <w:rFonts w:ascii="Segoe Script" w:hAnsi="Segoe Script"/>
                <w:sz w:val="18"/>
                <w:szCs w:val="18"/>
              </w:rPr>
              <w:t>Apfelmus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und Bio Zimtpu</w:t>
            </w:r>
            <w:r w:rsidR="00124C08" w:rsidRPr="009E3EED">
              <w:rPr>
                <w:rFonts w:ascii="Segoe Script" w:hAnsi="Segoe Script"/>
                <w:sz w:val="18"/>
                <w:szCs w:val="18"/>
              </w:rPr>
              <w:t>lver</w:t>
            </w:r>
          </w:p>
        </w:tc>
        <w:tc>
          <w:tcPr>
            <w:tcW w:w="2430" w:type="dxa"/>
          </w:tcPr>
          <w:p w14:paraId="455BDC3A" w14:textId="3F2C39B9" w:rsidR="000564C4" w:rsidRPr="009E3EED" w:rsidRDefault="003C66A2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="00BA3A7F" w:rsidRPr="009E3EED">
              <w:rPr>
                <w:rFonts w:ascii="Segoe Script" w:hAnsi="Segoe Script"/>
                <w:sz w:val="18"/>
                <w:szCs w:val="18"/>
              </w:rPr>
              <w:t>elbstg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emachte </w:t>
            </w:r>
            <w:r w:rsidR="00BA3A7F" w:rsidRPr="009E3EED">
              <w:rPr>
                <w:rFonts w:ascii="Segoe Script" w:hAnsi="Segoe Script"/>
                <w:sz w:val="18"/>
                <w:szCs w:val="18"/>
              </w:rPr>
              <w:t xml:space="preserve">Popcorn mit </w:t>
            </w:r>
            <w:r w:rsidR="00E4716D" w:rsidRPr="009E3EED">
              <w:rPr>
                <w:rFonts w:ascii="Segoe Script" w:hAnsi="Segoe Script"/>
                <w:sz w:val="18"/>
                <w:szCs w:val="18"/>
              </w:rPr>
              <w:t xml:space="preserve">Hartkäse/ </w:t>
            </w:r>
            <w:r w:rsidR="00BA3A7F" w:rsidRPr="009E3EED">
              <w:rPr>
                <w:rFonts w:ascii="Segoe Script" w:hAnsi="Segoe Script"/>
                <w:sz w:val="18"/>
                <w:szCs w:val="18"/>
              </w:rPr>
              <w:t>Früchtespi</w:t>
            </w:r>
            <w:r w:rsidR="00E72C0F" w:rsidRPr="009E3EED">
              <w:rPr>
                <w:rFonts w:ascii="Segoe Script" w:hAnsi="Segoe Script"/>
                <w:sz w:val="18"/>
                <w:szCs w:val="18"/>
              </w:rPr>
              <w:t>esse</w:t>
            </w:r>
          </w:p>
        </w:tc>
        <w:tc>
          <w:tcPr>
            <w:tcW w:w="2466" w:type="dxa"/>
          </w:tcPr>
          <w:p w14:paraId="2FC51AD8" w14:textId="0DDCBC52" w:rsidR="00251EA5" w:rsidRPr="009E3EED" w:rsidRDefault="00E4716D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 xml:space="preserve">Bananen </w:t>
            </w:r>
            <w:r w:rsidR="00D94AB5" w:rsidRPr="009E3EED">
              <w:rPr>
                <w:rFonts w:ascii="Segoe Script" w:hAnsi="Segoe Script"/>
                <w:sz w:val="16"/>
                <w:szCs w:val="16"/>
              </w:rPr>
              <w:t>Milkshake</w:t>
            </w:r>
          </w:p>
          <w:p w14:paraId="701C6FF0" w14:textId="46B32D7C" w:rsidR="00D94AB5" w:rsidRPr="009E3EED" w:rsidRDefault="00203FC5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m</w:t>
            </w:r>
            <w:r w:rsidR="00D94AB5" w:rsidRPr="009E3EED">
              <w:rPr>
                <w:rFonts w:ascii="Segoe Script" w:hAnsi="Segoe Script"/>
                <w:sz w:val="16"/>
                <w:szCs w:val="16"/>
              </w:rPr>
              <w:t xml:space="preserve">it </w:t>
            </w:r>
            <w:r w:rsidR="00124C08" w:rsidRPr="009E3EED">
              <w:rPr>
                <w:rFonts w:ascii="Segoe Script" w:hAnsi="Segoe Script"/>
                <w:sz w:val="16"/>
                <w:szCs w:val="16"/>
              </w:rPr>
              <w:t>selbstgebackene</w:t>
            </w:r>
            <w:r w:rsidRPr="009E3EED">
              <w:rPr>
                <w:rFonts w:ascii="Segoe Script" w:hAnsi="Segoe Script"/>
                <w:sz w:val="16"/>
                <w:szCs w:val="16"/>
              </w:rPr>
              <w:t>n</w:t>
            </w:r>
            <w:r w:rsidR="00D94AB5" w:rsidRPr="009E3EED">
              <w:rPr>
                <w:rFonts w:ascii="Segoe Script" w:hAnsi="Segoe Script"/>
                <w:sz w:val="16"/>
                <w:szCs w:val="16"/>
              </w:rPr>
              <w:t xml:space="preserve"> Karotten Muffins</w:t>
            </w:r>
          </w:p>
        </w:tc>
        <w:tc>
          <w:tcPr>
            <w:tcW w:w="2373" w:type="dxa"/>
          </w:tcPr>
          <w:p w14:paraId="0DFF4659" w14:textId="13610AFE" w:rsidR="00DF6A66" w:rsidRPr="009E3EED" w:rsidRDefault="003021D2" w:rsidP="00D94AB5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Griessbrei-Köpflis </w:t>
            </w:r>
            <w:r w:rsidR="00EC0419" w:rsidRPr="009E3EED">
              <w:rPr>
                <w:rFonts w:ascii="Segoe Script" w:hAnsi="Segoe Script"/>
                <w:sz w:val="18"/>
                <w:szCs w:val="18"/>
              </w:rPr>
              <w:t>mit warmen Beeren</w:t>
            </w:r>
          </w:p>
        </w:tc>
      </w:tr>
      <w:tr w:rsidR="007C620A" w:rsidRPr="009E3EED" w14:paraId="541EEDA6" w14:textId="77777777" w:rsidTr="00B46123">
        <w:trPr>
          <w:trHeight w:val="541"/>
        </w:trPr>
        <w:tc>
          <w:tcPr>
            <w:tcW w:w="2382" w:type="dxa"/>
          </w:tcPr>
          <w:p w14:paraId="0A1011A5" w14:textId="16BBEC97" w:rsidR="007C620A" w:rsidRPr="009E3EED" w:rsidRDefault="007C620A" w:rsidP="007C620A">
            <w:pPr>
              <w:jc w:val="center"/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  <w:t>Deklaration *</w:t>
            </w:r>
          </w:p>
        </w:tc>
        <w:tc>
          <w:tcPr>
            <w:tcW w:w="2459" w:type="dxa"/>
          </w:tcPr>
          <w:p w14:paraId="53C85BAB" w14:textId="7CF730E6" w:rsidR="007C620A" w:rsidRPr="009E3EED" w:rsidRDefault="00764651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7C620A" w:rsidRPr="009E3EED">
              <w:rPr>
                <w:rFonts w:ascii="Segoe Script" w:hAnsi="Segoe Script"/>
                <w:sz w:val="16"/>
                <w:szCs w:val="16"/>
              </w:rPr>
              <w:t>Schweizer Freiland Eier</w:t>
            </w:r>
          </w:p>
          <w:p w14:paraId="25819DDE" w14:textId="321BD553" w:rsidR="00E72C0F" w:rsidRPr="009E3EED" w:rsidRDefault="00764651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E72C0F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771" w:type="dxa"/>
          </w:tcPr>
          <w:p w14:paraId="68C2DDAC" w14:textId="5CE8B247" w:rsidR="007C620A" w:rsidRPr="009E3EED" w:rsidRDefault="00764651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251EA5" w:rsidRPr="009E3EED">
              <w:rPr>
                <w:rFonts w:ascii="Segoe Script" w:hAnsi="Segoe Script"/>
                <w:sz w:val="16"/>
                <w:szCs w:val="16"/>
              </w:rPr>
              <w:t>Schweizer Freiland Eier</w:t>
            </w:r>
          </w:p>
          <w:p w14:paraId="78920697" w14:textId="660C326B" w:rsidR="00E72C0F" w:rsidRPr="009E3EED" w:rsidRDefault="00764651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E72C0F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30" w:type="dxa"/>
          </w:tcPr>
          <w:p w14:paraId="1513D0DC" w14:textId="388B4C23" w:rsidR="007C620A" w:rsidRPr="009E3EED" w:rsidRDefault="003021D2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E72C0F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66" w:type="dxa"/>
          </w:tcPr>
          <w:p w14:paraId="34404118" w14:textId="52F4BEBE" w:rsidR="007C620A" w:rsidRPr="009E3EED" w:rsidRDefault="003021D2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E72C0F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373" w:type="dxa"/>
          </w:tcPr>
          <w:p w14:paraId="654A71D0" w14:textId="12466BAC" w:rsidR="007C620A" w:rsidRPr="009E3EED" w:rsidRDefault="003021D2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7C620A" w:rsidRPr="009E3EED">
              <w:rPr>
                <w:rFonts w:ascii="Segoe Script" w:hAnsi="Segoe Script"/>
                <w:sz w:val="16"/>
                <w:szCs w:val="16"/>
              </w:rPr>
              <w:t>Poulet aus der Schweiz</w:t>
            </w:r>
          </w:p>
          <w:p w14:paraId="200DFFE6" w14:textId="329D677F" w:rsidR="00E72C0F" w:rsidRPr="009E3EED" w:rsidRDefault="003021D2" w:rsidP="00D94AB5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E72C0F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</w:tr>
      <w:bookmarkEnd w:id="0"/>
    </w:tbl>
    <w:p w14:paraId="58AEC80C" w14:textId="77777777" w:rsidR="00E4716D" w:rsidRPr="009E3EED" w:rsidRDefault="00E4716D" w:rsidP="00E4716D">
      <w:pPr>
        <w:tabs>
          <w:tab w:val="left" w:pos="1582"/>
        </w:tabs>
      </w:pPr>
    </w:p>
    <w:tbl>
      <w:tblPr>
        <w:tblStyle w:val="Tabellenraster"/>
        <w:tblpPr w:leftFromText="141" w:rightFromText="141" w:horzAnchor="margin" w:tblpY="708"/>
        <w:tblW w:w="14881" w:type="dxa"/>
        <w:tblLook w:val="04A0" w:firstRow="1" w:lastRow="0" w:firstColumn="1" w:lastColumn="0" w:noHBand="0" w:noVBand="1"/>
      </w:tblPr>
      <w:tblGrid>
        <w:gridCol w:w="2382"/>
        <w:gridCol w:w="2927"/>
        <w:gridCol w:w="2568"/>
        <w:gridCol w:w="2338"/>
        <w:gridCol w:w="2440"/>
        <w:gridCol w:w="2226"/>
      </w:tblGrid>
      <w:tr w:rsidR="00D671C0" w:rsidRPr="009E3EED" w14:paraId="5B4AEC33" w14:textId="77777777" w:rsidTr="00967AD9">
        <w:trPr>
          <w:trHeight w:val="477"/>
        </w:trPr>
        <w:tc>
          <w:tcPr>
            <w:tcW w:w="2382" w:type="dxa"/>
            <w:shd w:val="clear" w:color="auto" w:fill="DEEAF6" w:themeFill="accent5" w:themeFillTint="33"/>
          </w:tcPr>
          <w:p w14:paraId="0F7E1D5A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2459" w:type="dxa"/>
            <w:shd w:val="clear" w:color="auto" w:fill="DEEAF6" w:themeFill="accent5" w:themeFillTint="33"/>
          </w:tcPr>
          <w:p w14:paraId="7438C635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Montag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4118C827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Dienstag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6EC36565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Mittwoch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5915BCBD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Donnerstag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31F691FA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Freitag</w:t>
            </w:r>
          </w:p>
        </w:tc>
      </w:tr>
      <w:tr w:rsidR="00D671C0" w:rsidRPr="009E3EED" w14:paraId="6B514D4B" w14:textId="77777777" w:rsidTr="0086383D">
        <w:trPr>
          <w:trHeight w:val="2088"/>
        </w:trPr>
        <w:tc>
          <w:tcPr>
            <w:tcW w:w="2382" w:type="dxa"/>
          </w:tcPr>
          <w:p w14:paraId="64544C33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10FC1B0B" w14:textId="77777777" w:rsidR="00967346" w:rsidRPr="009E3EED" w:rsidRDefault="00967346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Z`Nüni</w:t>
            </w:r>
          </w:p>
        </w:tc>
        <w:tc>
          <w:tcPr>
            <w:tcW w:w="2459" w:type="dxa"/>
          </w:tcPr>
          <w:p w14:paraId="566A3091" w14:textId="61E4EF2B" w:rsidR="003021D2" w:rsidRPr="009E3EED" w:rsidRDefault="003021D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Ungesüsste Cornflakes mit Milch</w:t>
            </w:r>
          </w:p>
          <w:p w14:paraId="26B82BB9" w14:textId="77777777" w:rsidR="003021D2" w:rsidRPr="009E3EED" w:rsidRDefault="003021D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DD85FB2" w14:textId="7DEAB95B" w:rsidR="00443574" w:rsidRPr="009E3EED" w:rsidRDefault="0044357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Selbstgemachte Energiekugeln 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 xml:space="preserve">aus diversen Dörrfrüchten, </w:t>
            </w:r>
            <w:r w:rsidR="00E4716D" w:rsidRPr="009E3EED">
              <w:rPr>
                <w:rFonts w:ascii="Segoe Script" w:hAnsi="Segoe Script"/>
                <w:sz w:val="18"/>
                <w:szCs w:val="18"/>
              </w:rPr>
              <w:t>K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o</w:t>
            </w:r>
            <w:r w:rsidR="00E4716D" w:rsidRPr="009E3EED">
              <w:rPr>
                <w:rFonts w:ascii="Segoe Script" w:hAnsi="Segoe Script"/>
                <w:sz w:val="18"/>
                <w:szCs w:val="18"/>
              </w:rPr>
              <w:t>k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osnussraspeln</w:t>
            </w:r>
          </w:p>
        </w:tc>
        <w:tc>
          <w:tcPr>
            <w:tcW w:w="2771" w:type="dxa"/>
          </w:tcPr>
          <w:p w14:paraId="0BDB62B2" w14:textId="77777777" w:rsidR="00E3712B" w:rsidRPr="009E3EED" w:rsidRDefault="00E3712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3882155" w14:textId="04E8EEA7" w:rsidR="00967346" w:rsidRPr="009E3EED" w:rsidRDefault="00C965D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Selbstgemahlene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Vo</w:t>
            </w:r>
            <w:r w:rsidRPr="009E3EED">
              <w:rPr>
                <w:rFonts w:ascii="Segoe Script" w:hAnsi="Segoe Script"/>
                <w:sz w:val="18"/>
                <w:szCs w:val="18"/>
              </w:rPr>
              <w:t>l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lkorn</w:t>
            </w:r>
            <w:r w:rsidR="00CA1FF8" w:rsidRPr="009E3EED">
              <w:rPr>
                <w:rFonts w:ascii="Segoe Script" w:hAnsi="Segoe Script"/>
                <w:sz w:val="18"/>
                <w:szCs w:val="18"/>
              </w:rPr>
              <w:t>-</w:t>
            </w:r>
            <w:r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esambrot</w:t>
            </w:r>
          </w:p>
          <w:p w14:paraId="755353FF" w14:textId="7B707575" w:rsidR="00FB1DE9" w:rsidRPr="009E3EED" w:rsidRDefault="00FB1DE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Mit 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Frischkäse</w:t>
            </w:r>
            <w:r w:rsidR="00970D69" w:rsidRPr="009E3EED">
              <w:rPr>
                <w:rFonts w:ascii="Segoe Script" w:hAnsi="Segoe Script"/>
                <w:sz w:val="18"/>
                <w:szCs w:val="18"/>
              </w:rPr>
              <w:t xml:space="preserve"> und</w:t>
            </w:r>
          </w:p>
          <w:p w14:paraId="60DC0142" w14:textId="68E535E0" w:rsidR="00FB1DE9" w:rsidRPr="009E3EED" w:rsidRDefault="00970D6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FB1DE9" w:rsidRPr="009E3EED">
              <w:rPr>
                <w:rFonts w:ascii="Segoe Script" w:hAnsi="Segoe Script"/>
                <w:sz w:val="18"/>
                <w:szCs w:val="18"/>
              </w:rPr>
              <w:t>Gurkenstücke</w:t>
            </w:r>
          </w:p>
        </w:tc>
        <w:tc>
          <w:tcPr>
            <w:tcW w:w="2430" w:type="dxa"/>
          </w:tcPr>
          <w:p w14:paraId="35178A4E" w14:textId="77777777" w:rsidR="00E3712B" w:rsidRPr="009E3EED" w:rsidRDefault="00E3712B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</w:p>
          <w:p w14:paraId="62C2C231" w14:textId="77182A12" w:rsidR="00EC0419" w:rsidRPr="009E3EED" w:rsidRDefault="00F47477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Selbstgemahlene</w:t>
            </w:r>
            <w:r w:rsidR="00A60D1B" w:rsidRPr="009E3EED">
              <w:rPr>
                <w:rFonts w:ascii="Segoe Script" w:hAnsi="Segoe Script"/>
                <w:sz w:val="16"/>
                <w:szCs w:val="16"/>
              </w:rPr>
              <w:t>s</w:t>
            </w:r>
            <w:r w:rsidRPr="009E3EED">
              <w:rPr>
                <w:rFonts w:ascii="Segoe Script" w:hAnsi="Segoe Script"/>
                <w:sz w:val="16"/>
                <w:szCs w:val="16"/>
              </w:rPr>
              <w:t xml:space="preserve"> Vollkornb</w:t>
            </w:r>
            <w:r w:rsidR="00EC0419" w:rsidRPr="009E3EED">
              <w:rPr>
                <w:rFonts w:ascii="Segoe Script" w:hAnsi="Segoe Script"/>
                <w:sz w:val="16"/>
                <w:szCs w:val="16"/>
              </w:rPr>
              <w:t>rot mit selbstgemachte Kidneybohnen Humus</w:t>
            </w:r>
          </w:p>
          <w:p w14:paraId="732939C2" w14:textId="51487BE1" w:rsidR="00967346" w:rsidRPr="009E3EED" w:rsidRDefault="00613AB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Cherrytomaten</w:t>
            </w:r>
          </w:p>
        </w:tc>
        <w:tc>
          <w:tcPr>
            <w:tcW w:w="2466" w:type="dxa"/>
          </w:tcPr>
          <w:p w14:paraId="19B53B9D" w14:textId="77777777" w:rsidR="00E3712B" w:rsidRPr="009E3EED" w:rsidRDefault="00E3712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F99C030" w14:textId="7512F796" w:rsidR="00967346" w:rsidRPr="009E3EED" w:rsidRDefault="00355CA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Kräuterbrot mit </w:t>
            </w:r>
            <w:r w:rsidR="00D671C0" w:rsidRPr="009E3EED">
              <w:rPr>
                <w:rFonts w:ascii="Segoe Script" w:hAnsi="Segoe Script"/>
                <w:sz w:val="18"/>
                <w:szCs w:val="18"/>
              </w:rPr>
              <w:t xml:space="preserve">Butter, </w:t>
            </w:r>
            <w:r w:rsidRPr="009E3EED">
              <w:rPr>
                <w:rFonts w:ascii="Segoe Script" w:hAnsi="Segoe Script"/>
                <w:sz w:val="18"/>
                <w:szCs w:val="18"/>
              </w:rPr>
              <w:t>Hartkäse und Trauben</w:t>
            </w:r>
          </w:p>
        </w:tc>
        <w:tc>
          <w:tcPr>
            <w:tcW w:w="2373" w:type="dxa"/>
          </w:tcPr>
          <w:p w14:paraId="5BBC75DC" w14:textId="77777777" w:rsidR="00E3712B" w:rsidRPr="009E3EED" w:rsidRDefault="00E3712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86EBCE5" w14:textId="1EDAB441" w:rsidR="00967346" w:rsidRPr="009E3EED" w:rsidRDefault="002E4F4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Kokosnuss 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>Joghurt</w:t>
            </w:r>
            <w:r w:rsidR="00A56287" w:rsidRPr="009E3EED">
              <w:rPr>
                <w:rFonts w:ascii="Segoe Script" w:hAnsi="Segoe Script"/>
                <w:sz w:val="18"/>
                <w:szCs w:val="18"/>
              </w:rPr>
              <w:t xml:space="preserve"> mit 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 xml:space="preserve">diverse </w:t>
            </w:r>
            <w:r w:rsidR="00A56287" w:rsidRPr="009E3EED">
              <w:rPr>
                <w:rFonts w:ascii="Segoe Script" w:hAnsi="Segoe Script"/>
                <w:sz w:val="18"/>
                <w:szCs w:val="18"/>
              </w:rPr>
              <w:t>Früchtestücke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 xml:space="preserve"> und Chiasamen</w:t>
            </w:r>
          </w:p>
        </w:tc>
      </w:tr>
      <w:tr w:rsidR="00D671C0" w:rsidRPr="009E3EED" w14:paraId="6ABA42C5" w14:textId="77777777" w:rsidTr="00A61A77">
        <w:trPr>
          <w:trHeight w:val="2927"/>
        </w:trPr>
        <w:tc>
          <w:tcPr>
            <w:tcW w:w="2382" w:type="dxa"/>
            <w:shd w:val="clear" w:color="auto" w:fill="DEEAF6" w:themeFill="accent5" w:themeFillTint="33"/>
          </w:tcPr>
          <w:p w14:paraId="290F279D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456F8521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62532DAF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2C0C8597" w14:textId="77777777" w:rsidR="00967346" w:rsidRPr="009E3EED" w:rsidRDefault="00967346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Mittagessen</w:t>
            </w:r>
          </w:p>
        </w:tc>
        <w:tc>
          <w:tcPr>
            <w:tcW w:w="2459" w:type="dxa"/>
            <w:shd w:val="clear" w:color="auto" w:fill="DEEAF6" w:themeFill="accent5" w:themeFillTint="33"/>
          </w:tcPr>
          <w:p w14:paraId="30E2717B" w14:textId="322AD9B5" w:rsidR="00BA3A7F" w:rsidRPr="009E3EED" w:rsidRDefault="00BA3A7F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Selbstgemachte </w:t>
            </w:r>
            <w:r w:rsidR="0042504A" w:rsidRPr="009E3EED">
              <w:rPr>
                <w:rFonts w:ascii="Segoe Script" w:hAnsi="Segoe Script"/>
                <w:sz w:val="18"/>
                <w:szCs w:val="18"/>
              </w:rPr>
              <w:t xml:space="preserve">Ofen </w:t>
            </w:r>
            <w:r w:rsidRPr="009E3EED">
              <w:rPr>
                <w:rFonts w:ascii="Segoe Script" w:hAnsi="Segoe Script"/>
                <w:sz w:val="18"/>
                <w:szCs w:val="18"/>
              </w:rPr>
              <w:t>P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otatoes</w:t>
            </w:r>
            <w:r w:rsidRPr="009E3EED">
              <w:rPr>
                <w:rFonts w:ascii="Segoe Script" w:hAnsi="Segoe Script"/>
                <w:sz w:val="18"/>
                <w:szCs w:val="18"/>
              </w:rPr>
              <w:t>,</w:t>
            </w:r>
          </w:p>
          <w:p w14:paraId="31B392DF" w14:textId="53D19477" w:rsidR="00967346" w:rsidRPr="009E3EED" w:rsidRDefault="00BA3A7F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gebratene 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Tofu Schnitten</w:t>
            </w:r>
            <w:r w:rsidR="00C965D6" w:rsidRPr="009E3EED">
              <w:rPr>
                <w:rFonts w:ascii="Segoe Script" w:hAnsi="Segoe Script"/>
                <w:sz w:val="18"/>
                <w:szCs w:val="18"/>
              </w:rPr>
              <w:t>,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gedämpfte </w:t>
            </w:r>
            <w:r w:rsidR="002E4F4E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Broccoli </w:t>
            </w:r>
            <w:r w:rsidR="003E3098" w:rsidRPr="009E3EED">
              <w:rPr>
                <w:rFonts w:ascii="Segoe Script" w:hAnsi="Segoe Script"/>
                <w:sz w:val="18"/>
                <w:szCs w:val="18"/>
              </w:rPr>
              <w:t>und Bio</w:t>
            </w:r>
            <w:ins w:id="1" w:author="Sarayh Geiser">
              <w:r w:rsidR="002E4F4E" w:rsidRPr="009E3EED">
                <w:rPr>
                  <w:rFonts w:ascii="Segoe Script" w:hAnsi="Segoe Script"/>
                  <w:sz w:val="18"/>
                  <w:szCs w:val="18"/>
                </w:rPr>
                <w:t xml:space="preserve"> </w:t>
              </w:r>
            </w:ins>
            <w:r w:rsidRPr="009E3EED">
              <w:rPr>
                <w:rFonts w:ascii="Segoe Script" w:hAnsi="Segoe Script"/>
                <w:sz w:val="18"/>
                <w:szCs w:val="18"/>
              </w:rPr>
              <w:t>Blumenkohl</w:t>
            </w:r>
          </w:p>
          <w:p w14:paraId="2A3978EA" w14:textId="2539528F" w:rsidR="003021D2" w:rsidRPr="009E3EED" w:rsidRDefault="003021D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Quark/Joghur</w:t>
            </w:r>
            <w:r w:rsidR="00CA1FF8" w:rsidRPr="009E3EED">
              <w:rPr>
                <w:rFonts w:ascii="Segoe Script" w:hAnsi="Segoe Script"/>
                <w:sz w:val="18"/>
                <w:szCs w:val="18"/>
              </w:rPr>
              <w:t>t</w:t>
            </w:r>
            <w:r w:rsidRPr="009E3EED">
              <w:rPr>
                <w:rFonts w:ascii="Segoe Script" w:hAnsi="Segoe Script"/>
                <w:sz w:val="18"/>
                <w:szCs w:val="18"/>
              </w:rPr>
              <w:t>k</w:t>
            </w:r>
            <w:r w:rsidR="00CA1FF8"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Pr="009E3EED">
              <w:rPr>
                <w:rFonts w:ascii="Segoe Script" w:hAnsi="Segoe Script"/>
                <w:sz w:val="18"/>
                <w:szCs w:val="18"/>
              </w:rPr>
              <w:t>äutersauce</w:t>
            </w:r>
          </w:p>
          <w:p w14:paraId="2512B145" w14:textId="59277CA1" w:rsidR="0042504A" w:rsidRPr="009E3EED" w:rsidRDefault="0042504A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76DC4B9" w14:textId="72B3F346" w:rsidR="00BA3A7F" w:rsidRPr="009E3EED" w:rsidRDefault="0042504A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Tomaten</w:t>
            </w:r>
            <w:r w:rsidR="008A63DF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>alat mit Sonnenblumenkernen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75C3D017" w14:textId="53E20D78" w:rsidR="00324D66" w:rsidRPr="009E3EED" w:rsidRDefault="001F327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Polenta Pizza</w:t>
            </w:r>
          </w:p>
          <w:p w14:paraId="376F6EAA" w14:textId="1045AA55" w:rsidR="00CA1FF8" w:rsidRPr="009E3EED" w:rsidRDefault="003E3098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mit selbstgemachter Tomatensauce</w:t>
            </w:r>
            <w:r w:rsidR="00F6172F" w:rsidRPr="009E3EED">
              <w:rPr>
                <w:rFonts w:ascii="Segoe Script" w:hAnsi="Segoe Script"/>
                <w:sz w:val="18"/>
                <w:szCs w:val="18"/>
              </w:rPr>
              <w:t>,</w:t>
            </w:r>
          </w:p>
          <w:p w14:paraId="5FA80C9B" w14:textId="38339764" w:rsidR="00F6172F" w:rsidRPr="009E3EED" w:rsidRDefault="00F6172F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Pilze, </w:t>
            </w:r>
            <w:r w:rsidR="00CA1FF8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Zucchini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, </w:t>
            </w:r>
            <w:r w:rsidR="00CA1FF8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>Peperoni,</w:t>
            </w:r>
            <w:r w:rsidR="00443574" w:rsidRPr="009E3EED">
              <w:rPr>
                <w:rFonts w:ascii="Segoe Script" w:hAnsi="Segoe Script"/>
                <w:sz w:val="18"/>
                <w:szCs w:val="18"/>
              </w:rPr>
              <w:t xml:space="preserve"> Cherr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y</w:t>
            </w:r>
            <w:r w:rsidR="00443574" w:rsidRPr="009E3EED">
              <w:rPr>
                <w:rFonts w:ascii="Segoe Script" w:hAnsi="Segoe Script"/>
                <w:sz w:val="18"/>
                <w:szCs w:val="18"/>
              </w:rPr>
              <w:t xml:space="preserve">tomaten und 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Mozzarella</w:t>
            </w:r>
          </w:p>
          <w:p w14:paraId="7243AFDA" w14:textId="77777777" w:rsidR="008A63DF" w:rsidRPr="009E3EED" w:rsidRDefault="008A63DF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920E95D" w14:textId="6FC5CA95" w:rsidR="00407D2C" w:rsidRPr="009E3EED" w:rsidRDefault="00613AB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Chicoréesalat mit </w:t>
            </w:r>
            <w:r w:rsidR="00D671C0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>Orangen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08965EDB" w14:textId="0B730982" w:rsidR="00967346" w:rsidRPr="009E3EED" w:rsidRDefault="00EA101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Vollkorn-</w:t>
            </w:r>
            <w:r w:rsidR="001E16A9" w:rsidRPr="009E3EED">
              <w:rPr>
                <w:rFonts w:ascii="Segoe Script" w:hAnsi="Segoe Script"/>
                <w:sz w:val="18"/>
                <w:szCs w:val="18"/>
              </w:rPr>
              <w:t>*E</w:t>
            </w:r>
            <w:r w:rsidR="00F47477" w:rsidRPr="009E3EED">
              <w:rPr>
                <w:rFonts w:ascii="Segoe Script" w:hAnsi="Segoe Script"/>
                <w:sz w:val="18"/>
                <w:szCs w:val="18"/>
              </w:rPr>
              <w:t>i</w:t>
            </w:r>
            <w:r w:rsidR="001E16A9" w:rsidRPr="009E3EED">
              <w:rPr>
                <w:rFonts w:ascii="Segoe Script" w:hAnsi="Segoe Script"/>
                <w:sz w:val="18"/>
                <w:szCs w:val="18"/>
              </w:rPr>
              <w:t xml:space="preserve">er </w:t>
            </w:r>
            <w:r w:rsidRPr="009E3EED">
              <w:rPr>
                <w:rFonts w:ascii="Segoe Script" w:hAnsi="Segoe Script"/>
                <w:sz w:val="18"/>
                <w:szCs w:val="18"/>
              </w:rPr>
              <w:t>Omeletten mit Gemüserahmsauce</w:t>
            </w:r>
          </w:p>
          <w:p w14:paraId="083D3613" w14:textId="40ECB18D" w:rsidR="00F6172F" w:rsidRPr="009E3EED" w:rsidRDefault="00F6172F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Broccoli, 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Blumenkohl, 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Karotten, </w:t>
            </w:r>
            <w:r w:rsidR="00D671C0" w:rsidRPr="009E3EED">
              <w:rPr>
                <w:rFonts w:ascii="Segoe Script" w:hAnsi="Segoe Script"/>
                <w:sz w:val="18"/>
                <w:szCs w:val="18"/>
              </w:rPr>
              <w:t xml:space="preserve">Boi </w:t>
            </w:r>
            <w:r w:rsidRPr="009E3EED">
              <w:rPr>
                <w:rFonts w:ascii="Segoe Script" w:hAnsi="Segoe Script"/>
                <w:sz w:val="18"/>
                <w:szCs w:val="18"/>
              </w:rPr>
              <w:t>Erbsen)</w:t>
            </w:r>
          </w:p>
          <w:p w14:paraId="322BB4C4" w14:textId="77777777" w:rsidR="00443574" w:rsidRPr="009E3EED" w:rsidRDefault="0044357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EA56DE1" w14:textId="2294C7E7" w:rsidR="00407D2C" w:rsidRPr="009E3EED" w:rsidRDefault="00D671C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Gemischter Bio </w:t>
            </w:r>
            <w:r w:rsidR="00613AB5" w:rsidRPr="009E3EED">
              <w:rPr>
                <w:rFonts w:ascii="Segoe Script" w:hAnsi="Segoe Script"/>
                <w:sz w:val="18"/>
                <w:szCs w:val="18"/>
              </w:rPr>
              <w:t>Blattsalat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575855B0" w14:textId="44DF6283" w:rsidR="00967346" w:rsidRPr="009E3EED" w:rsidRDefault="00EC04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324D66" w:rsidRPr="009E3EED">
              <w:rPr>
                <w:rFonts w:ascii="Segoe Script" w:hAnsi="Segoe Script"/>
                <w:sz w:val="18"/>
                <w:szCs w:val="18"/>
              </w:rPr>
              <w:t>Salzkartoffeln mit</w:t>
            </w:r>
            <w:r w:rsidR="00443574" w:rsidRPr="009E3EED">
              <w:rPr>
                <w:rFonts w:ascii="Segoe Script" w:hAnsi="Segoe Script"/>
                <w:sz w:val="18"/>
                <w:szCs w:val="18"/>
              </w:rPr>
              <w:t xml:space="preserve"> Blatt</w:t>
            </w:r>
            <w:r w:rsidR="00324D66" w:rsidRPr="009E3EED">
              <w:rPr>
                <w:rFonts w:ascii="Segoe Script" w:hAnsi="Segoe Script"/>
                <w:sz w:val="18"/>
                <w:szCs w:val="18"/>
              </w:rPr>
              <w:t xml:space="preserve"> Spinat und </w:t>
            </w:r>
            <w:r w:rsidR="00150687" w:rsidRPr="009E3EED">
              <w:rPr>
                <w:rFonts w:ascii="Segoe Script" w:hAnsi="Segoe Script"/>
                <w:sz w:val="18"/>
                <w:szCs w:val="18"/>
              </w:rPr>
              <w:t xml:space="preserve">selbstgemachte </w:t>
            </w:r>
            <w:r w:rsidR="00355CA3" w:rsidRPr="009E3EED">
              <w:rPr>
                <w:rFonts w:ascii="Segoe Script" w:hAnsi="Segoe Script"/>
                <w:sz w:val="18"/>
                <w:szCs w:val="18"/>
              </w:rPr>
              <w:t>*</w:t>
            </w:r>
            <w:r w:rsidR="00324D66" w:rsidRPr="009E3EED">
              <w:rPr>
                <w:rFonts w:ascii="Segoe Script" w:hAnsi="Segoe Script"/>
                <w:sz w:val="18"/>
                <w:szCs w:val="18"/>
              </w:rPr>
              <w:t>Fisch</w:t>
            </w:r>
            <w:r w:rsidR="00150687" w:rsidRPr="009E3EED">
              <w:rPr>
                <w:rFonts w:ascii="Segoe Script" w:hAnsi="Segoe Script"/>
                <w:sz w:val="18"/>
                <w:szCs w:val="18"/>
              </w:rPr>
              <w:t>schnitzel</w:t>
            </w:r>
            <w:r w:rsidR="00234484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D671C0" w:rsidRPr="009E3EED">
              <w:rPr>
                <w:rFonts w:ascii="Segoe Script" w:hAnsi="Segoe Script"/>
                <w:sz w:val="18"/>
                <w:szCs w:val="18"/>
              </w:rPr>
              <w:t>und</w:t>
            </w:r>
          </w:p>
          <w:p w14:paraId="45735275" w14:textId="3E3839AA" w:rsidR="00443574" w:rsidRPr="009E3EED" w:rsidRDefault="0044357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Joghurt</w:t>
            </w:r>
            <w:r w:rsidR="00200F41" w:rsidRPr="009E3EED">
              <w:rPr>
                <w:rFonts w:ascii="Segoe Script" w:hAnsi="Segoe Script"/>
                <w:sz w:val="18"/>
                <w:szCs w:val="18"/>
              </w:rPr>
              <w:t>-Zitronen</w:t>
            </w:r>
            <w:r w:rsidRPr="009E3EED">
              <w:rPr>
                <w:rFonts w:ascii="Segoe Script" w:hAnsi="Segoe Script"/>
                <w:sz w:val="18"/>
                <w:szCs w:val="18"/>
              </w:rPr>
              <w:t>sauce</w:t>
            </w:r>
          </w:p>
          <w:p w14:paraId="3D027F0C" w14:textId="23D0B63E" w:rsidR="0042504A" w:rsidRPr="009E3EED" w:rsidRDefault="0042504A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B750316" w14:textId="0B2847B1" w:rsidR="00443574" w:rsidRPr="009E3EED" w:rsidRDefault="0042504A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</w:t>
            </w:r>
            <w:r w:rsidR="009115ED" w:rsidRPr="009E3EED">
              <w:rPr>
                <w:rFonts w:ascii="Segoe Script" w:hAnsi="Segoe Script"/>
                <w:sz w:val="18"/>
                <w:szCs w:val="18"/>
              </w:rPr>
              <w:t xml:space="preserve"> B</w:t>
            </w:r>
            <w:r w:rsidRPr="009E3EED">
              <w:rPr>
                <w:rFonts w:ascii="Segoe Script" w:hAnsi="Segoe Script"/>
                <w:sz w:val="18"/>
                <w:szCs w:val="18"/>
              </w:rPr>
              <w:t>lat</w:t>
            </w:r>
            <w:r w:rsidR="009115ED" w:rsidRPr="009E3EED">
              <w:rPr>
                <w:rFonts w:ascii="Segoe Script" w:hAnsi="Segoe Script"/>
                <w:sz w:val="18"/>
                <w:szCs w:val="18"/>
              </w:rPr>
              <w:t>t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salat mit 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>Peperoni</w:t>
            </w:r>
            <w:r w:rsidR="00355CA3" w:rsidRPr="009E3EED">
              <w:rPr>
                <w:rFonts w:ascii="Segoe Script" w:hAnsi="Segoe Script"/>
                <w:sz w:val="18"/>
                <w:szCs w:val="18"/>
              </w:rPr>
              <w:t xml:space="preserve">, Mais </w:t>
            </w:r>
            <w:r w:rsidR="00FB1DE9" w:rsidRPr="009E3EED">
              <w:rPr>
                <w:rFonts w:ascii="Segoe Script" w:hAnsi="Segoe Script"/>
                <w:sz w:val="18"/>
                <w:szCs w:val="18"/>
              </w:rPr>
              <w:t>und Sesam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07F8FCFB" w14:textId="739A5654" w:rsidR="00FB1DE9" w:rsidRPr="009E3EED" w:rsidRDefault="008C303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Wildreis</w:t>
            </w:r>
            <w:r w:rsidR="00234484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Pr="009E3EED">
              <w:rPr>
                <w:rFonts w:ascii="Segoe Script" w:hAnsi="Segoe Script"/>
                <w:sz w:val="18"/>
                <w:szCs w:val="18"/>
              </w:rPr>
              <w:t>mit grünen Linsen</w:t>
            </w:r>
            <w:r w:rsidR="00200F41" w:rsidRPr="009E3EED">
              <w:rPr>
                <w:rFonts w:ascii="Segoe Script" w:hAnsi="Segoe Script"/>
                <w:sz w:val="18"/>
                <w:szCs w:val="18"/>
              </w:rPr>
              <w:t>-G</w:t>
            </w:r>
            <w:r w:rsidR="00CA1FF8" w:rsidRPr="009E3EED">
              <w:rPr>
                <w:rFonts w:ascii="Segoe Script" w:hAnsi="Segoe Script"/>
                <w:sz w:val="18"/>
                <w:szCs w:val="18"/>
              </w:rPr>
              <w:t>emüse</w:t>
            </w:r>
            <w:r w:rsidRPr="009E3EED">
              <w:rPr>
                <w:rFonts w:ascii="Segoe Script" w:hAnsi="Segoe Script"/>
                <w:sz w:val="18"/>
                <w:szCs w:val="18"/>
              </w:rPr>
              <w:t>curry</w:t>
            </w:r>
          </w:p>
          <w:p w14:paraId="466CF128" w14:textId="5C6C5CAD" w:rsidR="008C303E" w:rsidRPr="009E3EED" w:rsidRDefault="008C303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3046597" w14:textId="314B8A95" w:rsidR="00FB1DE9" w:rsidRPr="009E3EED" w:rsidRDefault="008C303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Karottensalat</w:t>
            </w:r>
          </w:p>
        </w:tc>
      </w:tr>
      <w:tr w:rsidR="00D671C0" w:rsidRPr="009E3EED" w14:paraId="30A4E91A" w14:textId="77777777" w:rsidTr="00967AD9">
        <w:trPr>
          <w:trHeight w:val="1399"/>
        </w:trPr>
        <w:tc>
          <w:tcPr>
            <w:tcW w:w="2382" w:type="dxa"/>
          </w:tcPr>
          <w:p w14:paraId="06A07582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54C8ABF4" w14:textId="77777777" w:rsidR="00967346" w:rsidRPr="009E3EED" w:rsidRDefault="00967346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Z`Vieri</w:t>
            </w:r>
          </w:p>
        </w:tc>
        <w:tc>
          <w:tcPr>
            <w:tcW w:w="2459" w:type="dxa"/>
          </w:tcPr>
          <w:p w14:paraId="1ED54712" w14:textId="6A9799C6" w:rsidR="003021D2" w:rsidRPr="009E3EED" w:rsidRDefault="00A61A77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Vollkorn Pizza Margherita-Schnecken aus selbstgemahlenem Mehl</w:t>
            </w:r>
          </w:p>
          <w:p w14:paraId="3179A488" w14:textId="75DCC3AC" w:rsidR="00A61A77" w:rsidRPr="009E3EED" w:rsidRDefault="00A61A77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Karottenstücke mit Speiseöl</w:t>
            </w:r>
          </w:p>
        </w:tc>
        <w:tc>
          <w:tcPr>
            <w:tcW w:w="2771" w:type="dxa"/>
          </w:tcPr>
          <w:p w14:paraId="22A9B6AC" w14:textId="3B0CA4D9" w:rsidR="00967346" w:rsidRPr="009E3EED" w:rsidRDefault="00D671C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Vollkorn Cracker </w:t>
            </w:r>
            <w:r w:rsidR="00355CA3" w:rsidRPr="009E3EED">
              <w:rPr>
                <w:rFonts w:ascii="Segoe Script" w:hAnsi="Segoe Script"/>
                <w:sz w:val="18"/>
                <w:szCs w:val="18"/>
              </w:rPr>
              <w:t xml:space="preserve">mit Bio </w:t>
            </w:r>
            <w:r w:rsidR="001F3274" w:rsidRPr="009E3EED">
              <w:rPr>
                <w:rFonts w:ascii="Segoe Script" w:hAnsi="Segoe Script"/>
                <w:sz w:val="18"/>
                <w:szCs w:val="18"/>
              </w:rPr>
              <w:t>Avocado Aufstrich</w:t>
            </w:r>
            <w:r w:rsidR="00355CA3" w:rsidRPr="009E3EED">
              <w:rPr>
                <w:rFonts w:ascii="Segoe Script" w:hAnsi="Segoe Script"/>
                <w:sz w:val="18"/>
                <w:szCs w:val="18"/>
              </w:rPr>
              <w:t xml:space="preserve"> Kohlrabi</w:t>
            </w:r>
          </w:p>
        </w:tc>
        <w:tc>
          <w:tcPr>
            <w:tcW w:w="2430" w:type="dxa"/>
          </w:tcPr>
          <w:p w14:paraId="76D7DA07" w14:textId="40C5B87E" w:rsidR="00967346" w:rsidRPr="009E3EED" w:rsidRDefault="00D94AB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Milchreis </w:t>
            </w:r>
            <w:r w:rsidR="00D671C0" w:rsidRPr="009E3EED">
              <w:rPr>
                <w:rFonts w:ascii="Segoe Script" w:hAnsi="Segoe Script"/>
                <w:sz w:val="18"/>
                <w:szCs w:val="18"/>
              </w:rPr>
              <w:t>aus Bio Risotto mit</w:t>
            </w:r>
            <w:r w:rsidR="008A63DF" w:rsidRPr="009E3EED">
              <w:rPr>
                <w:rFonts w:ascii="Segoe Script" w:hAnsi="Segoe Script"/>
                <w:sz w:val="18"/>
                <w:szCs w:val="18"/>
              </w:rPr>
              <w:t xml:space="preserve"> selbstgemachtem Apfelmus</w:t>
            </w:r>
            <w:r w:rsidR="00D671C0" w:rsidRPr="009E3EED">
              <w:rPr>
                <w:rFonts w:ascii="Segoe Script" w:hAnsi="Segoe Script"/>
                <w:sz w:val="18"/>
                <w:szCs w:val="18"/>
              </w:rPr>
              <w:t xml:space="preserve"> aus Bio Äpfel</w:t>
            </w:r>
          </w:p>
          <w:p w14:paraId="63D19FFA" w14:textId="480B5C11" w:rsidR="000346F5" w:rsidRPr="009E3EED" w:rsidRDefault="000346F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466" w:type="dxa"/>
          </w:tcPr>
          <w:p w14:paraId="7BF31C33" w14:textId="7AF7A4D9" w:rsidR="00967346" w:rsidRPr="009E3EED" w:rsidRDefault="0042504A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Joghurt/ mit selbstgemachte</w:t>
            </w:r>
            <w:r w:rsidR="00A60D1B" w:rsidRPr="009E3EED">
              <w:rPr>
                <w:rFonts w:ascii="Segoe Script" w:hAnsi="Segoe Script"/>
                <w:sz w:val="16"/>
                <w:szCs w:val="16"/>
              </w:rPr>
              <w:t>m</w:t>
            </w:r>
            <w:r w:rsidRPr="009E3EED">
              <w:rPr>
                <w:rFonts w:ascii="Segoe Script" w:hAnsi="Segoe Script"/>
                <w:sz w:val="16"/>
                <w:szCs w:val="16"/>
              </w:rPr>
              <w:t xml:space="preserve"> </w:t>
            </w:r>
            <w:r w:rsidR="001B07EC" w:rsidRPr="009E3EED">
              <w:rPr>
                <w:rFonts w:ascii="Segoe Script" w:hAnsi="Segoe Script"/>
                <w:sz w:val="16"/>
                <w:szCs w:val="16"/>
              </w:rPr>
              <w:t xml:space="preserve">Bio </w:t>
            </w:r>
            <w:r w:rsidRPr="009E3EED">
              <w:rPr>
                <w:rFonts w:ascii="Segoe Script" w:hAnsi="Segoe Script"/>
                <w:sz w:val="16"/>
                <w:szCs w:val="16"/>
              </w:rPr>
              <w:t>Mangomu</w:t>
            </w:r>
            <w:r w:rsidR="000346F5" w:rsidRPr="009E3EED">
              <w:rPr>
                <w:rFonts w:ascii="Segoe Script" w:hAnsi="Segoe Script"/>
                <w:sz w:val="16"/>
                <w:szCs w:val="16"/>
              </w:rPr>
              <w:t>s</w:t>
            </w:r>
            <w:r w:rsidRPr="009E3EED">
              <w:rPr>
                <w:rFonts w:ascii="Segoe Script" w:hAnsi="Segoe Script"/>
                <w:sz w:val="16"/>
                <w:szCs w:val="16"/>
              </w:rPr>
              <w:t xml:space="preserve"> und Haferflocken</w:t>
            </w:r>
          </w:p>
        </w:tc>
        <w:tc>
          <w:tcPr>
            <w:tcW w:w="2373" w:type="dxa"/>
          </w:tcPr>
          <w:p w14:paraId="388DBD53" w14:textId="73B129DA" w:rsidR="00967346" w:rsidRPr="009E3EED" w:rsidRDefault="00E3712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Vollkorn Toastbrot</w:t>
            </w:r>
            <w:r w:rsidR="008A63DF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mit Hüttenkäse und 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>Gurken</w:t>
            </w:r>
            <w:r w:rsidR="001B07EC" w:rsidRPr="009E3EED">
              <w:rPr>
                <w:rFonts w:ascii="Segoe Script" w:hAnsi="Segoe Script"/>
                <w:sz w:val="18"/>
                <w:szCs w:val="18"/>
              </w:rPr>
              <w:t>, Bio Peperoni stücke</w:t>
            </w:r>
          </w:p>
        </w:tc>
      </w:tr>
      <w:tr w:rsidR="00D671C0" w:rsidRPr="009E3EED" w14:paraId="37651422" w14:textId="77777777" w:rsidTr="00967AD9">
        <w:trPr>
          <w:trHeight w:val="541"/>
        </w:trPr>
        <w:tc>
          <w:tcPr>
            <w:tcW w:w="2382" w:type="dxa"/>
          </w:tcPr>
          <w:p w14:paraId="418F5D04" w14:textId="77777777" w:rsidR="00967346" w:rsidRPr="009E3EED" w:rsidRDefault="00967346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  <w:t>Deklaration *</w:t>
            </w:r>
          </w:p>
        </w:tc>
        <w:tc>
          <w:tcPr>
            <w:tcW w:w="2459" w:type="dxa"/>
          </w:tcPr>
          <w:p w14:paraId="33F042BD" w14:textId="3A5AA3B9" w:rsidR="00967346" w:rsidRPr="009E3EED" w:rsidRDefault="00CA1FF8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2E4F4E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771" w:type="dxa"/>
          </w:tcPr>
          <w:p w14:paraId="233D0FCC" w14:textId="18F7A286" w:rsidR="00967346" w:rsidRPr="009E3EED" w:rsidRDefault="00CA1FF8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*Früchte vom Öpfelchasper</w:t>
            </w:r>
          </w:p>
        </w:tc>
        <w:tc>
          <w:tcPr>
            <w:tcW w:w="2430" w:type="dxa"/>
          </w:tcPr>
          <w:p w14:paraId="12CC8D93" w14:textId="77777777" w:rsidR="00967346" w:rsidRPr="009E3EED" w:rsidRDefault="001E16A9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Schweizer Freiland Eier</w:t>
            </w:r>
          </w:p>
          <w:p w14:paraId="7893D55B" w14:textId="19B08749" w:rsidR="00CA1FF8" w:rsidRPr="009E3EED" w:rsidRDefault="00CA1FF8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*Früchte vom Öpfelchasper</w:t>
            </w:r>
          </w:p>
        </w:tc>
        <w:tc>
          <w:tcPr>
            <w:tcW w:w="2466" w:type="dxa"/>
          </w:tcPr>
          <w:p w14:paraId="41BA75E4" w14:textId="77777777" w:rsidR="00CA1FF8" w:rsidRPr="009E3EED" w:rsidRDefault="00CA1FF8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*</w:t>
            </w:r>
            <w:proofErr w:type="spellStart"/>
            <w:r w:rsidR="002E4F4E" w:rsidRPr="009E3EED">
              <w:rPr>
                <w:rFonts w:ascii="Segoe Script" w:hAnsi="Segoe Script"/>
                <w:sz w:val="18"/>
                <w:szCs w:val="18"/>
              </w:rPr>
              <w:t>M</w:t>
            </w:r>
            <w:r w:rsidR="00355CA3" w:rsidRPr="009E3EED">
              <w:rPr>
                <w:rFonts w:ascii="Segoe Script" w:hAnsi="Segoe Script"/>
                <w:sz w:val="18"/>
                <w:szCs w:val="18"/>
              </w:rPr>
              <w:t>sc</w:t>
            </w:r>
            <w:proofErr w:type="spellEnd"/>
          </w:p>
          <w:p w14:paraId="5A6CF280" w14:textId="29497F9A" w:rsidR="002E4F4E" w:rsidRPr="009E3EED" w:rsidRDefault="00CA1FF8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2E4F4E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373" w:type="dxa"/>
          </w:tcPr>
          <w:p w14:paraId="20A00ED0" w14:textId="307439F0" w:rsidR="00967346" w:rsidRPr="009E3EED" w:rsidRDefault="00CA1FF8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1B07EC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</w:tr>
    </w:tbl>
    <w:p w14:paraId="3A91C5B0" w14:textId="77777777" w:rsidR="006A4C6C" w:rsidRPr="009E3EED" w:rsidRDefault="006A4C6C"/>
    <w:tbl>
      <w:tblPr>
        <w:tblStyle w:val="Tabellenraster"/>
        <w:tblpPr w:leftFromText="141" w:rightFromText="141" w:horzAnchor="margin" w:tblpY="708"/>
        <w:tblW w:w="14881" w:type="dxa"/>
        <w:tblLook w:val="04A0" w:firstRow="1" w:lastRow="0" w:firstColumn="1" w:lastColumn="0" w:noHBand="0" w:noVBand="1"/>
      </w:tblPr>
      <w:tblGrid>
        <w:gridCol w:w="2382"/>
        <w:gridCol w:w="2459"/>
        <w:gridCol w:w="2771"/>
        <w:gridCol w:w="2430"/>
        <w:gridCol w:w="2466"/>
        <w:gridCol w:w="2373"/>
      </w:tblGrid>
      <w:tr w:rsidR="00445DA5" w:rsidRPr="009E3EED" w14:paraId="31C998D5" w14:textId="77777777" w:rsidTr="00967AD9">
        <w:trPr>
          <w:trHeight w:val="477"/>
        </w:trPr>
        <w:tc>
          <w:tcPr>
            <w:tcW w:w="2382" w:type="dxa"/>
            <w:shd w:val="clear" w:color="auto" w:fill="DEEAF6" w:themeFill="accent5" w:themeFillTint="33"/>
          </w:tcPr>
          <w:p w14:paraId="0559D412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bookmarkStart w:id="2" w:name="_Hlk103254353"/>
          </w:p>
        </w:tc>
        <w:tc>
          <w:tcPr>
            <w:tcW w:w="2459" w:type="dxa"/>
            <w:shd w:val="clear" w:color="auto" w:fill="DEEAF6" w:themeFill="accent5" w:themeFillTint="33"/>
          </w:tcPr>
          <w:p w14:paraId="622975ED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Montag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6B9DF88F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Dienstag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265582A2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Mittwoch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39813DEB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Donnerstag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2E313BA3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Freitag</w:t>
            </w:r>
          </w:p>
        </w:tc>
      </w:tr>
      <w:tr w:rsidR="006A4C6C" w:rsidRPr="009E3EED" w14:paraId="335A2E52" w14:textId="77777777" w:rsidTr="00967AD9">
        <w:trPr>
          <w:trHeight w:val="1449"/>
        </w:trPr>
        <w:tc>
          <w:tcPr>
            <w:tcW w:w="2382" w:type="dxa"/>
          </w:tcPr>
          <w:p w14:paraId="1DF8FB33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73C98281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Z`Nüni</w:t>
            </w:r>
          </w:p>
        </w:tc>
        <w:tc>
          <w:tcPr>
            <w:tcW w:w="2459" w:type="dxa"/>
          </w:tcPr>
          <w:p w14:paraId="25C334C8" w14:textId="2E20E3D6" w:rsidR="006A4C6C" w:rsidRPr="009E3EED" w:rsidRDefault="004E7A5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Vollkornbrot mit gekochten *Eiern</w:t>
            </w:r>
          </w:p>
          <w:p w14:paraId="6DF9785E" w14:textId="5BE3582B" w:rsidR="004E7A5D" w:rsidRPr="009E3EED" w:rsidRDefault="004E7A5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*regionale </w:t>
            </w:r>
            <w:r w:rsidR="0086383D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>Apfel und Birne</w:t>
            </w:r>
          </w:p>
        </w:tc>
        <w:tc>
          <w:tcPr>
            <w:tcW w:w="2771" w:type="dxa"/>
          </w:tcPr>
          <w:p w14:paraId="667D4A68" w14:textId="77777777" w:rsidR="006A4C6C" w:rsidRPr="009E3EED" w:rsidRDefault="004F2B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Natur-Fruchtjogurt</w:t>
            </w:r>
          </w:p>
          <w:p w14:paraId="168B9A33" w14:textId="48C0396E" w:rsidR="004F2B6C" w:rsidRPr="009E3EED" w:rsidRDefault="004F2B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Dinkelpops</w:t>
            </w:r>
          </w:p>
        </w:tc>
        <w:tc>
          <w:tcPr>
            <w:tcW w:w="2430" w:type="dxa"/>
          </w:tcPr>
          <w:p w14:paraId="04A7474F" w14:textId="0D09D94B" w:rsidR="006A4C6C" w:rsidRPr="009E3EED" w:rsidRDefault="0068719A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Selbstgemachte Pancakes mit </w:t>
            </w:r>
            <w:r w:rsidR="001F3F60" w:rsidRPr="009E3EED">
              <w:rPr>
                <w:rFonts w:ascii="Segoe Script" w:hAnsi="Segoe Script"/>
                <w:sz w:val="18"/>
                <w:szCs w:val="18"/>
              </w:rPr>
              <w:t>Fairtrade Banane</w:t>
            </w:r>
          </w:p>
        </w:tc>
        <w:tc>
          <w:tcPr>
            <w:tcW w:w="2466" w:type="dxa"/>
          </w:tcPr>
          <w:p w14:paraId="20675EB1" w14:textId="47A633ED" w:rsidR="006A4C6C" w:rsidRPr="009E3EED" w:rsidRDefault="00D578B8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proofErr w:type="spellStart"/>
            <w:r w:rsidRPr="009E3EED">
              <w:rPr>
                <w:rFonts w:ascii="Segoe Script" w:hAnsi="Segoe Script"/>
                <w:sz w:val="18"/>
                <w:szCs w:val="18"/>
              </w:rPr>
              <w:t>Chiasamenpu</w:t>
            </w:r>
            <w:r w:rsidR="00203FC5" w:rsidRPr="009E3EED">
              <w:rPr>
                <w:rFonts w:ascii="Segoe Script" w:hAnsi="Segoe Script"/>
                <w:sz w:val="18"/>
                <w:szCs w:val="18"/>
              </w:rPr>
              <w:t>d</w:t>
            </w:r>
            <w:r w:rsidRPr="009E3EED">
              <w:rPr>
                <w:rFonts w:ascii="Segoe Script" w:hAnsi="Segoe Script"/>
                <w:sz w:val="18"/>
                <w:szCs w:val="18"/>
              </w:rPr>
              <w:t>ding</w:t>
            </w:r>
            <w:proofErr w:type="spellEnd"/>
            <w:r w:rsidRPr="009E3EED">
              <w:rPr>
                <w:rFonts w:ascii="Segoe Script" w:hAnsi="Segoe Script"/>
                <w:sz w:val="18"/>
                <w:szCs w:val="18"/>
              </w:rPr>
              <w:t xml:space="preserve"> mit Bio Kiwi und Kokosnussflocken</w:t>
            </w:r>
          </w:p>
        </w:tc>
        <w:tc>
          <w:tcPr>
            <w:tcW w:w="2373" w:type="dxa"/>
          </w:tcPr>
          <w:p w14:paraId="467FDE78" w14:textId="3434F9D5" w:rsidR="006A4C6C" w:rsidRPr="009E3EED" w:rsidRDefault="0086383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Bio-Vollkorn Karottenbrot mit Butte</w:t>
            </w:r>
          </w:p>
          <w:p w14:paraId="38A88099" w14:textId="5DF74768" w:rsidR="00793D03" w:rsidRPr="009E3EED" w:rsidRDefault="00793D0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Früchtespie</w:t>
            </w:r>
            <w:r w:rsidR="00644519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="00644519" w:rsidRPr="009E3EED">
              <w:rPr>
                <w:rFonts w:ascii="Segoe Script" w:hAnsi="Segoe Script"/>
                <w:sz w:val="18"/>
                <w:szCs w:val="18"/>
              </w:rPr>
              <w:t>en</w:t>
            </w:r>
          </w:p>
        </w:tc>
      </w:tr>
      <w:tr w:rsidR="00445DA5" w:rsidRPr="009E3EED" w14:paraId="6DA5B94E" w14:textId="77777777" w:rsidTr="00003E0C">
        <w:trPr>
          <w:trHeight w:val="3185"/>
        </w:trPr>
        <w:tc>
          <w:tcPr>
            <w:tcW w:w="2382" w:type="dxa"/>
            <w:shd w:val="clear" w:color="auto" w:fill="DEEAF6" w:themeFill="accent5" w:themeFillTint="33"/>
          </w:tcPr>
          <w:p w14:paraId="25AFD73B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65E0CB4C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7BE40CC8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76CB3D41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Mittagessen</w:t>
            </w:r>
          </w:p>
        </w:tc>
        <w:tc>
          <w:tcPr>
            <w:tcW w:w="2459" w:type="dxa"/>
            <w:shd w:val="clear" w:color="auto" w:fill="DEEAF6" w:themeFill="accent5" w:themeFillTint="33"/>
          </w:tcPr>
          <w:p w14:paraId="5B5962D5" w14:textId="625ED6E1" w:rsidR="006A4C6C" w:rsidRPr="009E3EED" w:rsidRDefault="00AF5C4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Bulgur mit *Poulet Currysauce</w:t>
            </w:r>
          </w:p>
          <w:p w14:paraId="0D87674C" w14:textId="6B665EA3" w:rsidR="00CE30DB" w:rsidRPr="009E3EED" w:rsidRDefault="00CE30D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(Halbrahm, Bio Currypulver</w:t>
            </w:r>
            <w:r w:rsidR="00445DA5" w:rsidRPr="009E3EED">
              <w:rPr>
                <w:rFonts w:ascii="Segoe Script" w:hAnsi="Segoe Script"/>
                <w:sz w:val="18"/>
                <w:szCs w:val="18"/>
              </w:rPr>
              <w:t>, Ananas, Bio Mango)</w:t>
            </w:r>
          </w:p>
          <w:p w14:paraId="35A52F09" w14:textId="1D0A3D0B" w:rsidR="00CE30DB" w:rsidRPr="009E3EED" w:rsidRDefault="00CE30D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CD4A17E" w14:textId="4A89EE64" w:rsidR="00CE30DB" w:rsidRPr="009E3EED" w:rsidRDefault="00CE30D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Gebratene Bananen</w:t>
            </w:r>
          </w:p>
          <w:p w14:paraId="473E3228" w14:textId="38170418" w:rsidR="00AF5C45" w:rsidRPr="009E3EED" w:rsidRDefault="00AF5C4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851C8A5" w14:textId="288DCE1C" w:rsidR="006A4C6C" w:rsidRPr="009E3EED" w:rsidRDefault="00AF5C4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Karottensalat mit Sonnenblumenkernen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4F86370A" w14:textId="429CFA0B" w:rsidR="006A4C6C" w:rsidRPr="009E3EED" w:rsidRDefault="008C303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Gries</w:t>
            </w:r>
            <w:r w:rsidR="00F30507" w:rsidRPr="009E3EED">
              <w:rPr>
                <w:rFonts w:ascii="Segoe Script" w:hAnsi="Segoe Script"/>
                <w:sz w:val="18"/>
                <w:szCs w:val="18"/>
              </w:rPr>
              <w:t>s-Käseschnitten mit</w:t>
            </w:r>
          </w:p>
          <w:p w14:paraId="70067FFA" w14:textId="6107B18A" w:rsidR="005B3467" w:rsidRPr="009E3EED" w:rsidRDefault="00F30507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Hausgemachte </w:t>
            </w:r>
            <w:r w:rsidR="005B3467" w:rsidRPr="009E3EED">
              <w:rPr>
                <w:rFonts w:ascii="Segoe Script" w:hAnsi="Segoe Script"/>
                <w:sz w:val="18"/>
                <w:szCs w:val="18"/>
              </w:rPr>
              <w:t>Tomate</w:t>
            </w:r>
            <w:r w:rsidRPr="009E3EED">
              <w:rPr>
                <w:rFonts w:ascii="Segoe Script" w:hAnsi="Segoe Script"/>
                <w:sz w:val="18"/>
                <w:szCs w:val="18"/>
              </w:rPr>
              <w:t>/Peperoni Sauce</w:t>
            </w:r>
          </w:p>
          <w:p w14:paraId="787CF171" w14:textId="77777777" w:rsidR="00793D03" w:rsidRPr="009E3EED" w:rsidRDefault="00793D0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3754D89B" w14:textId="77777777" w:rsidR="00793D03" w:rsidRPr="009E3EED" w:rsidRDefault="00F30507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Gedämpfte</w:t>
            </w:r>
            <w:r w:rsidR="00793D03" w:rsidRPr="009E3EED">
              <w:rPr>
                <w:rFonts w:ascii="Segoe Script" w:hAnsi="Segoe Script"/>
                <w:sz w:val="18"/>
                <w:szCs w:val="18"/>
              </w:rPr>
              <w:t xml:space="preserve"> Bio Karotten und Bio Erbsen</w:t>
            </w:r>
          </w:p>
          <w:p w14:paraId="0BB1E838" w14:textId="77777777" w:rsidR="00F30507" w:rsidRPr="009E3EED" w:rsidRDefault="00F30507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12D039B" w14:textId="4E22EDC7" w:rsidR="00F30507" w:rsidRPr="009E3EED" w:rsidRDefault="00F30507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Kirchenerbsensalat mit Bio Peperoni, </w:t>
            </w:r>
            <w:proofErr w:type="spellStart"/>
            <w:r w:rsidRPr="009E3EED">
              <w:rPr>
                <w:rFonts w:ascii="Segoe Script" w:hAnsi="Segoe Script"/>
                <w:sz w:val="18"/>
                <w:szCs w:val="18"/>
              </w:rPr>
              <w:t>Che</w:t>
            </w:r>
            <w:r w:rsidR="00203FC5"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Pr="009E3EED">
              <w:rPr>
                <w:rFonts w:ascii="Segoe Script" w:hAnsi="Segoe Script"/>
                <w:sz w:val="18"/>
                <w:szCs w:val="18"/>
              </w:rPr>
              <w:t>rytomate</w:t>
            </w:r>
            <w:proofErr w:type="spellEnd"/>
            <w:r w:rsidRPr="009E3EED">
              <w:rPr>
                <w:rFonts w:ascii="Segoe Script" w:hAnsi="Segoe Script"/>
                <w:sz w:val="18"/>
                <w:szCs w:val="18"/>
              </w:rPr>
              <w:t xml:space="preserve"> und Bio Mais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1AD124CC" w14:textId="73E31D98" w:rsidR="00CE30DB" w:rsidRPr="009E3EED" w:rsidRDefault="00FC350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*</w:t>
            </w:r>
            <w:r w:rsidR="00304810" w:rsidRPr="009E3EED">
              <w:rPr>
                <w:rFonts w:ascii="Segoe Script" w:hAnsi="Segoe Script"/>
                <w:sz w:val="18"/>
                <w:szCs w:val="18"/>
              </w:rPr>
              <w:t>Rindshackfleisch-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304810" w:rsidRPr="009E3EED">
              <w:rPr>
                <w:rFonts w:ascii="Segoe Script" w:hAnsi="Segoe Script"/>
                <w:sz w:val="18"/>
                <w:szCs w:val="18"/>
              </w:rPr>
              <w:t>Zucchinischifflein</w:t>
            </w:r>
          </w:p>
          <w:p w14:paraId="1C58B712" w14:textId="1F7F93BD" w:rsidR="00304810" w:rsidRPr="009E3EED" w:rsidRDefault="0030481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In Tomatensauce und Käse überbacken</w:t>
            </w:r>
          </w:p>
          <w:p w14:paraId="29B6908F" w14:textId="77777777" w:rsidR="00304810" w:rsidRPr="009E3EED" w:rsidRDefault="0030481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proofErr w:type="spellStart"/>
            <w:r w:rsidRPr="009E3EED">
              <w:rPr>
                <w:rFonts w:ascii="Segoe Script" w:hAnsi="Segoe Script"/>
                <w:sz w:val="18"/>
                <w:szCs w:val="18"/>
              </w:rPr>
              <w:t>Vollreis</w:t>
            </w:r>
            <w:proofErr w:type="spellEnd"/>
          </w:p>
          <w:p w14:paraId="022C9BF6" w14:textId="77777777" w:rsidR="00304810" w:rsidRPr="009E3EED" w:rsidRDefault="0030481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6F0175E" w14:textId="1E37C230" w:rsidR="00304810" w:rsidRPr="009E3EED" w:rsidRDefault="0030481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Grüner Salat mit Oliven und Sesam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0D081B5E" w14:textId="5EB20729" w:rsidR="006A4C6C" w:rsidRPr="009E3EED" w:rsidRDefault="008C303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Spaghetti</w:t>
            </w:r>
            <w:r w:rsidR="004F2B6C" w:rsidRPr="009E3EED">
              <w:rPr>
                <w:rFonts w:ascii="Segoe Script" w:hAnsi="Segoe Script"/>
                <w:sz w:val="18"/>
                <w:szCs w:val="18"/>
              </w:rPr>
              <w:t>-Omeletten</w:t>
            </w:r>
          </w:p>
          <w:p w14:paraId="41A712F0" w14:textId="2BECC669" w:rsidR="00644519" w:rsidRPr="009E3EED" w:rsidRDefault="004F2B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(Pilze, Bio</w:t>
            </w:r>
            <w:r w:rsidR="00644519" w:rsidRPr="009E3EED">
              <w:rPr>
                <w:rFonts w:ascii="Segoe Script" w:hAnsi="Segoe Script"/>
                <w:sz w:val="18"/>
                <w:szCs w:val="18"/>
              </w:rPr>
              <w:t xml:space="preserve"> P</w:t>
            </w:r>
            <w:r w:rsidRPr="009E3EED">
              <w:rPr>
                <w:rFonts w:ascii="Segoe Script" w:hAnsi="Segoe Script"/>
                <w:sz w:val="18"/>
                <w:szCs w:val="18"/>
              </w:rPr>
              <w:t>eperoni, Bio Broccoli,</w:t>
            </w:r>
            <w:r w:rsidR="00644519" w:rsidRPr="009E3EED">
              <w:rPr>
                <w:rFonts w:ascii="Segoe Script" w:hAnsi="Segoe Script"/>
                <w:sz w:val="18"/>
                <w:szCs w:val="18"/>
              </w:rPr>
              <w:t xml:space="preserve"> Bio Tomate, Bio Zucchini, * Eier, Reibkäse, Halbrahm)</w:t>
            </w:r>
          </w:p>
          <w:p w14:paraId="4AD6BA3A" w14:textId="77777777" w:rsidR="005B3467" w:rsidRPr="009E3EED" w:rsidRDefault="005B3467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EFE4894" w14:textId="5C5857E7" w:rsidR="005B3467" w:rsidRPr="009E3EED" w:rsidRDefault="006445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Gurkensalat mit Senfsauce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50FC1AE9" w14:textId="72A13B20" w:rsidR="003D56CF" w:rsidRPr="009E3EED" w:rsidRDefault="003D56CF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Kartoffel-Broccoli Auflauf</w:t>
            </w:r>
          </w:p>
          <w:p w14:paraId="2E663CB4" w14:textId="77777777" w:rsidR="003D56CF" w:rsidRPr="009E3EED" w:rsidRDefault="003D56CF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C330DD1" w14:textId="027C9C01" w:rsidR="006A4C6C" w:rsidRPr="009E3EED" w:rsidRDefault="006445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Griechischer Salat</w:t>
            </w:r>
            <w:r w:rsidR="003D56CF" w:rsidRPr="009E3EED">
              <w:rPr>
                <w:rFonts w:ascii="Segoe Script" w:hAnsi="Segoe Script"/>
                <w:sz w:val="18"/>
                <w:szCs w:val="18"/>
              </w:rPr>
              <w:t xml:space="preserve"> mit Tomaten, Bio Gurken, Oliven, Feta Käse</w:t>
            </w:r>
          </w:p>
        </w:tc>
      </w:tr>
      <w:tr w:rsidR="006A4C6C" w:rsidRPr="009E3EED" w14:paraId="643CC121" w14:textId="77777777" w:rsidTr="00967AD9">
        <w:trPr>
          <w:trHeight w:val="1399"/>
        </w:trPr>
        <w:tc>
          <w:tcPr>
            <w:tcW w:w="2382" w:type="dxa"/>
          </w:tcPr>
          <w:p w14:paraId="09C2CFE3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11ADF655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Z`Vieri</w:t>
            </w:r>
          </w:p>
        </w:tc>
        <w:tc>
          <w:tcPr>
            <w:tcW w:w="2459" w:type="dxa"/>
          </w:tcPr>
          <w:p w14:paraId="0B917967" w14:textId="6D5F459F" w:rsidR="006A4C6C" w:rsidRPr="009E3EED" w:rsidRDefault="00445DA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Ungesüsste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Zwieback mit Butte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und Honig</w:t>
            </w:r>
          </w:p>
          <w:p w14:paraId="64FD727B" w14:textId="066C0A7E" w:rsidR="00445DA5" w:rsidRPr="009E3EED" w:rsidRDefault="00445DA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9DB3692" w14:textId="35D859CC" w:rsidR="001F3F60" w:rsidRPr="009E3EED" w:rsidRDefault="001F3F6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Beeren Milkshake</w:t>
            </w:r>
          </w:p>
          <w:p w14:paraId="59CFDD90" w14:textId="66EB1E7C" w:rsidR="00445DA5" w:rsidRPr="009E3EED" w:rsidRDefault="00445DA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771" w:type="dxa"/>
          </w:tcPr>
          <w:p w14:paraId="774EF780" w14:textId="1CDCA959" w:rsidR="006A4C6C" w:rsidRPr="009E3EED" w:rsidRDefault="00AF5C4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Vollkorn Olivenbrot </w:t>
            </w:r>
            <w:r w:rsidR="00793D03" w:rsidRPr="009E3EED">
              <w:rPr>
                <w:rFonts w:ascii="Segoe Script" w:hAnsi="Segoe Script"/>
                <w:sz w:val="18"/>
                <w:szCs w:val="18"/>
              </w:rPr>
              <w:t xml:space="preserve">mit </w:t>
            </w:r>
            <w:r w:rsidR="00F30507" w:rsidRPr="009E3EED">
              <w:rPr>
                <w:rFonts w:ascii="Segoe Script" w:hAnsi="Segoe Script"/>
                <w:sz w:val="18"/>
                <w:szCs w:val="18"/>
              </w:rPr>
              <w:t>Ph</w:t>
            </w:r>
            <w:r w:rsidR="00793D03" w:rsidRPr="009E3EED">
              <w:rPr>
                <w:rFonts w:ascii="Segoe Script" w:hAnsi="Segoe Script"/>
                <w:sz w:val="18"/>
                <w:szCs w:val="18"/>
              </w:rPr>
              <w:t>iladelphia</w:t>
            </w:r>
          </w:p>
          <w:p w14:paraId="1673D07B" w14:textId="01DA493B" w:rsidR="001F3F60" w:rsidRPr="009E3EED" w:rsidRDefault="001F3F60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Peperoni</w:t>
            </w:r>
          </w:p>
        </w:tc>
        <w:tc>
          <w:tcPr>
            <w:tcW w:w="2430" w:type="dxa"/>
          </w:tcPr>
          <w:p w14:paraId="597C7200" w14:textId="3ED14F8D" w:rsidR="00793D03" w:rsidRPr="009E3EED" w:rsidRDefault="00793D0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Birchermüesli</w:t>
            </w:r>
          </w:p>
          <w:p w14:paraId="7411B920" w14:textId="5121E87B" w:rsidR="006A4C6C" w:rsidRPr="009E3EED" w:rsidRDefault="00793D0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(Bio Haferflocken, Milch, Bio Apfel, Bio Birne und Fairtrade Bananen)</w:t>
            </w:r>
          </w:p>
        </w:tc>
        <w:tc>
          <w:tcPr>
            <w:tcW w:w="2466" w:type="dxa"/>
          </w:tcPr>
          <w:p w14:paraId="136A2CEB" w14:textId="585982E3" w:rsidR="006A4C6C" w:rsidRPr="009E3EED" w:rsidRDefault="00445DA5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Bio</w:t>
            </w:r>
            <w:r w:rsidR="004F2B6C" w:rsidRPr="009E3EED">
              <w:rPr>
                <w:rFonts w:ascii="Segoe Script" w:hAnsi="Segoe Script"/>
                <w:sz w:val="18"/>
                <w:szCs w:val="18"/>
              </w:rPr>
              <w:t>-Vollkorn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86383D" w:rsidRPr="009E3EED">
              <w:rPr>
                <w:rFonts w:ascii="Segoe Script" w:hAnsi="Segoe Script"/>
                <w:sz w:val="18"/>
                <w:szCs w:val="18"/>
              </w:rPr>
              <w:t>Bananenbrot</w:t>
            </w:r>
          </w:p>
          <w:p w14:paraId="105A3FC7" w14:textId="77777777" w:rsidR="00445DA5" w:rsidRPr="009E3EED" w:rsidRDefault="00445DA5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</w:p>
          <w:p w14:paraId="66F7F489" w14:textId="1D9AF879" w:rsidR="00445DA5" w:rsidRPr="009E3EED" w:rsidRDefault="00445DA5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Apfel, Birne, Trauben</w:t>
            </w:r>
          </w:p>
        </w:tc>
        <w:tc>
          <w:tcPr>
            <w:tcW w:w="2373" w:type="dxa"/>
          </w:tcPr>
          <w:p w14:paraId="38948659" w14:textId="7CFF2A35" w:rsidR="004F2B6C" w:rsidRPr="009E3EED" w:rsidRDefault="004F2B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Mais Reiswaffeln mit selbstgemachte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m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Avocado Aufstrich</w:t>
            </w:r>
          </w:p>
          <w:p w14:paraId="070473A0" w14:textId="215BF257" w:rsidR="004F2B6C" w:rsidRPr="009E3EED" w:rsidRDefault="004F2B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Gemüseteller</w:t>
            </w:r>
          </w:p>
          <w:p w14:paraId="516D2BF9" w14:textId="5A9D4232" w:rsidR="004F2B6C" w:rsidRPr="009E3EED" w:rsidRDefault="004F2B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</w:tr>
      <w:tr w:rsidR="006A4C6C" w:rsidRPr="009E3EED" w14:paraId="315E8406" w14:textId="77777777" w:rsidTr="00967AD9">
        <w:trPr>
          <w:trHeight w:val="541"/>
        </w:trPr>
        <w:tc>
          <w:tcPr>
            <w:tcW w:w="2382" w:type="dxa"/>
          </w:tcPr>
          <w:p w14:paraId="09C9E862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  <w:t>Deklaration *</w:t>
            </w:r>
          </w:p>
        </w:tc>
        <w:tc>
          <w:tcPr>
            <w:tcW w:w="2459" w:type="dxa"/>
          </w:tcPr>
          <w:p w14:paraId="695E99E3" w14:textId="77777777" w:rsidR="006A4C6C" w:rsidRPr="009E3EED" w:rsidRDefault="004E7A5D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*Suisse Freilandeier</w:t>
            </w:r>
          </w:p>
          <w:p w14:paraId="7175227B" w14:textId="62E2F718" w:rsidR="00AF5C45" w:rsidRPr="009E3EED" w:rsidRDefault="00AF5C45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 Poulet aus der Schweiz</w:t>
            </w:r>
          </w:p>
          <w:p w14:paraId="21E49F77" w14:textId="3BBA5897" w:rsidR="004E7A5D" w:rsidRPr="009E3EED" w:rsidRDefault="0086383D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407D2C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771" w:type="dxa"/>
          </w:tcPr>
          <w:p w14:paraId="5AC663FB" w14:textId="76E57311" w:rsidR="006A4C6C" w:rsidRPr="009E3EED" w:rsidRDefault="0086383D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407D2C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30" w:type="dxa"/>
          </w:tcPr>
          <w:p w14:paraId="31AC5E8A" w14:textId="4D8F5FCD" w:rsidR="00304810" w:rsidRPr="009E3EED" w:rsidRDefault="00FC350E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*Rindsfleisch aus der Schweiz</w:t>
            </w:r>
          </w:p>
          <w:p w14:paraId="07F68687" w14:textId="5F393B7F" w:rsidR="006A4C6C" w:rsidRPr="009E3EED" w:rsidRDefault="0086383D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407D2C" w:rsidRPr="009E3EED">
              <w:rPr>
                <w:rFonts w:ascii="Segoe Script" w:hAnsi="Segoe Script"/>
                <w:sz w:val="16"/>
                <w:szCs w:val="16"/>
              </w:rPr>
              <w:t>Früchte vom</w:t>
            </w:r>
            <w:r w:rsidRPr="009E3EED">
              <w:rPr>
                <w:rFonts w:ascii="Segoe Script" w:hAnsi="Segoe Script"/>
                <w:sz w:val="16"/>
                <w:szCs w:val="16"/>
              </w:rPr>
              <w:t xml:space="preserve"> </w:t>
            </w:r>
            <w:r w:rsidR="00407D2C" w:rsidRPr="009E3EED">
              <w:rPr>
                <w:rFonts w:ascii="Segoe Script" w:hAnsi="Segoe Script"/>
                <w:sz w:val="16"/>
                <w:szCs w:val="16"/>
              </w:rPr>
              <w:t>Öpfelchasper</w:t>
            </w:r>
          </w:p>
        </w:tc>
        <w:tc>
          <w:tcPr>
            <w:tcW w:w="2466" w:type="dxa"/>
          </w:tcPr>
          <w:p w14:paraId="228FD18D" w14:textId="6B269D4F" w:rsidR="00644519" w:rsidRPr="009E3EED" w:rsidRDefault="00644519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*Suisse Freilandeier</w:t>
            </w:r>
          </w:p>
          <w:p w14:paraId="1793A391" w14:textId="64155CA3" w:rsidR="006A4C6C" w:rsidRPr="009E3EED" w:rsidRDefault="0086383D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407D2C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373" w:type="dxa"/>
          </w:tcPr>
          <w:p w14:paraId="15F69FD6" w14:textId="04497A88" w:rsidR="006A4C6C" w:rsidRPr="009E3EED" w:rsidRDefault="0086383D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407D2C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</w:tr>
      <w:bookmarkEnd w:id="2"/>
    </w:tbl>
    <w:p w14:paraId="2E9373A9" w14:textId="77777777" w:rsidR="006A4C6C" w:rsidRPr="009E3EED" w:rsidRDefault="006A4C6C"/>
    <w:tbl>
      <w:tblPr>
        <w:tblStyle w:val="Tabellenraster"/>
        <w:tblpPr w:leftFromText="141" w:rightFromText="141" w:horzAnchor="margin" w:tblpY="708"/>
        <w:tblW w:w="14881" w:type="dxa"/>
        <w:tblLook w:val="04A0" w:firstRow="1" w:lastRow="0" w:firstColumn="1" w:lastColumn="0" w:noHBand="0" w:noVBand="1"/>
      </w:tblPr>
      <w:tblGrid>
        <w:gridCol w:w="2382"/>
        <w:gridCol w:w="2523"/>
        <w:gridCol w:w="2654"/>
        <w:gridCol w:w="2422"/>
        <w:gridCol w:w="2601"/>
        <w:gridCol w:w="2299"/>
      </w:tblGrid>
      <w:tr w:rsidR="00F77362" w:rsidRPr="009E3EED" w14:paraId="2D09B423" w14:textId="77777777" w:rsidTr="00967AD9">
        <w:trPr>
          <w:trHeight w:val="477"/>
        </w:trPr>
        <w:tc>
          <w:tcPr>
            <w:tcW w:w="2382" w:type="dxa"/>
            <w:shd w:val="clear" w:color="auto" w:fill="DEEAF6" w:themeFill="accent5" w:themeFillTint="33"/>
          </w:tcPr>
          <w:p w14:paraId="76F3347C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2459" w:type="dxa"/>
            <w:shd w:val="clear" w:color="auto" w:fill="DEEAF6" w:themeFill="accent5" w:themeFillTint="33"/>
          </w:tcPr>
          <w:p w14:paraId="6B317833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Montag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63DD1FCE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Dienstag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351A159A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Mittwoch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44BB80C6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Donnerstag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6847FEE0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Freitag</w:t>
            </w:r>
          </w:p>
        </w:tc>
      </w:tr>
      <w:tr w:rsidR="00F77362" w:rsidRPr="009E3EED" w14:paraId="7832C558" w14:textId="77777777" w:rsidTr="00D578B8">
        <w:trPr>
          <w:trHeight w:val="1521"/>
        </w:trPr>
        <w:tc>
          <w:tcPr>
            <w:tcW w:w="2382" w:type="dxa"/>
          </w:tcPr>
          <w:p w14:paraId="6850779B" w14:textId="77777777" w:rsidR="00FE609D" w:rsidRPr="009E3EED" w:rsidRDefault="00FE609D" w:rsidP="00FE609D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72096DCA" w14:textId="77777777" w:rsidR="00FE609D" w:rsidRPr="009E3EED" w:rsidRDefault="00FE609D" w:rsidP="00FE609D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Z`Nüni</w:t>
            </w:r>
          </w:p>
        </w:tc>
        <w:tc>
          <w:tcPr>
            <w:tcW w:w="2459" w:type="dxa"/>
          </w:tcPr>
          <w:p w14:paraId="5EFCB659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Getreidestängel</w:t>
            </w:r>
          </w:p>
          <w:p w14:paraId="386BED11" w14:textId="0C8E0F4E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Bananen Frappé</w:t>
            </w:r>
          </w:p>
        </w:tc>
        <w:tc>
          <w:tcPr>
            <w:tcW w:w="2771" w:type="dxa"/>
          </w:tcPr>
          <w:p w14:paraId="5FF22A04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Cornflakes Mischung ungesüsst mit Bio Milch</w:t>
            </w:r>
          </w:p>
          <w:p w14:paraId="1F727A39" w14:textId="3E15C45C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Saisonale Früchteteller</w:t>
            </w:r>
          </w:p>
        </w:tc>
        <w:tc>
          <w:tcPr>
            <w:tcW w:w="2430" w:type="dxa"/>
          </w:tcPr>
          <w:p w14:paraId="71042FD8" w14:textId="32E34B6F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Vollkornknäckebrot mit Hartgekochte Eier</w:t>
            </w:r>
          </w:p>
          <w:p w14:paraId="5CFC2C0C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proofErr w:type="spellStart"/>
            <w:r w:rsidRPr="009E3EED">
              <w:rPr>
                <w:rFonts w:ascii="Segoe Script" w:hAnsi="Segoe Script"/>
                <w:sz w:val="18"/>
                <w:szCs w:val="18"/>
              </w:rPr>
              <w:t>Cherrytomate</w:t>
            </w:r>
            <w:proofErr w:type="spellEnd"/>
            <w:r w:rsidRPr="009E3EED">
              <w:rPr>
                <w:rFonts w:ascii="Segoe Script" w:hAnsi="Segoe Script"/>
                <w:sz w:val="18"/>
                <w:szCs w:val="18"/>
              </w:rPr>
              <w:t xml:space="preserve"> und Bio Gurken</w:t>
            </w:r>
          </w:p>
          <w:p w14:paraId="05C79668" w14:textId="1EF94C98" w:rsidR="00B516C2" w:rsidRPr="009E3EED" w:rsidRDefault="00B516C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466" w:type="dxa"/>
          </w:tcPr>
          <w:p w14:paraId="4AA34D67" w14:textId="2FBB517E" w:rsidR="00FE609D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9E3EED">
              <w:rPr>
                <w:rFonts w:ascii="Segoe Script" w:hAnsi="Segoe Script"/>
                <w:sz w:val="18"/>
                <w:szCs w:val="18"/>
              </w:rPr>
              <w:t>r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Milchreis</w:t>
            </w:r>
            <w:r w:rsidR="00D643F8" w:rsidRPr="009E3EED">
              <w:rPr>
                <w:rFonts w:ascii="Segoe Script" w:hAnsi="Segoe Script"/>
                <w:sz w:val="18"/>
                <w:szCs w:val="18"/>
              </w:rPr>
              <w:t xml:space="preserve"> mit Bio</w:t>
            </w:r>
          </w:p>
          <w:p w14:paraId="54E1C203" w14:textId="0CB6E59A" w:rsidR="00AC13A4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Beerenmischung</w:t>
            </w:r>
          </w:p>
        </w:tc>
        <w:tc>
          <w:tcPr>
            <w:tcW w:w="2373" w:type="dxa"/>
          </w:tcPr>
          <w:p w14:paraId="3794382F" w14:textId="77777777" w:rsidR="00FE609D" w:rsidRPr="009E3EED" w:rsidRDefault="00003E0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Natur Joghurt mit Kokosnuss Sträusse, Bio Haferflocken und Bio Beerenmischung</w:t>
            </w:r>
          </w:p>
          <w:p w14:paraId="73DCC9B3" w14:textId="518006DD" w:rsidR="00B516C2" w:rsidRPr="009E3EED" w:rsidRDefault="00B516C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</w:tr>
      <w:tr w:rsidR="00F77362" w:rsidRPr="009E3EED" w14:paraId="428B69B9" w14:textId="77777777" w:rsidTr="00B516C2">
        <w:trPr>
          <w:trHeight w:val="2476"/>
        </w:trPr>
        <w:tc>
          <w:tcPr>
            <w:tcW w:w="2382" w:type="dxa"/>
            <w:shd w:val="clear" w:color="auto" w:fill="DEEAF6" w:themeFill="accent5" w:themeFillTint="33"/>
          </w:tcPr>
          <w:p w14:paraId="4EC9C1C5" w14:textId="77777777" w:rsidR="00FE609D" w:rsidRPr="009E3EED" w:rsidRDefault="00FE609D" w:rsidP="00FE609D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2D1B85B3" w14:textId="77777777" w:rsidR="00FE609D" w:rsidRPr="009E3EED" w:rsidRDefault="00FE609D" w:rsidP="00FE609D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13E4E36B" w14:textId="77777777" w:rsidR="00FE609D" w:rsidRPr="009E3EED" w:rsidRDefault="00FE609D" w:rsidP="00FE609D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4EF54CF9" w14:textId="77777777" w:rsidR="00FE609D" w:rsidRPr="009E3EED" w:rsidRDefault="00FE609D" w:rsidP="00FE609D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Mittagessen</w:t>
            </w:r>
          </w:p>
        </w:tc>
        <w:tc>
          <w:tcPr>
            <w:tcW w:w="2459" w:type="dxa"/>
            <w:shd w:val="clear" w:color="auto" w:fill="DEEAF6" w:themeFill="accent5" w:themeFillTint="33"/>
          </w:tcPr>
          <w:p w14:paraId="317368E3" w14:textId="1C19F7C8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Käse/Zwiebel-Vollkornwähe</w:t>
            </w:r>
            <w:r w:rsidR="00ED5702" w:rsidRPr="009E3EED">
              <w:rPr>
                <w:rFonts w:ascii="Segoe Script" w:hAnsi="Segoe Script"/>
                <w:sz w:val="18"/>
                <w:szCs w:val="18"/>
              </w:rPr>
              <w:t xml:space="preserve"> *</w:t>
            </w:r>
          </w:p>
          <w:p w14:paraId="0F04D52F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EDD9FAE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Blattsalat mit Tomaten und Sesamkerne</w:t>
            </w:r>
          </w:p>
          <w:p w14:paraId="08ABC18F" w14:textId="678EE5BE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EEAF6" w:themeFill="accent5" w:themeFillTint="33"/>
          </w:tcPr>
          <w:p w14:paraId="4FBD0E5D" w14:textId="23FC4CA0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Karottensuppe</w:t>
            </w:r>
          </w:p>
          <w:p w14:paraId="22DCE16D" w14:textId="5E1A0EBB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(Biokarotten, Bio Kartoffeln, Bio Zitrone)</w:t>
            </w:r>
          </w:p>
          <w:p w14:paraId="0EC0CBB2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355B0C27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Quinoa Salat mit Avocado, Tomate, Gurke, frische Kräuter</w:t>
            </w:r>
          </w:p>
          <w:p w14:paraId="402D3C67" w14:textId="1D340C3F" w:rsidR="00CC2B8E" w:rsidRPr="009E3EED" w:rsidRDefault="00CC2B8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201E0F28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Ebly mit Tomatensauce</w:t>
            </w:r>
          </w:p>
          <w:p w14:paraId="44C65489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Knuspertofu, Erbsengemüse</w:t>
            </w:r>
          </w:p>
          <w:p w14:paraId="03E1D247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27310C3" w14:textId="04483BF1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Karottensalat mit Sonnenblumenkernen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7206DF56" w14:textId="1E58492D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*Lachsteak auf Saisonalem Gemüsebeet und Salzkartoffeln</w:t>
            </w:r>
          </w:p>
          <w:p w14:paraId="3BFBF4F3" w14:textId="4BF0F18F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3356DE69" w14:textId="1CDECF9F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Gurkensalat mit Joghurt-Dill-Dressing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6E128533" w14:textId="316F4830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Gebratene </w:t>
            </w:r>
            <w:r w:rsidR="00CC2B8E"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Pr="009E3EED">
              <w:rPr>
                <w:rFonts w:ascii="Segoe Script" w:hAnsi="Segoe Script"/>
                <w:sz w:val="18"/>
                <w:szCs w:val="18"/>
              </w:rPr>
              <w:t>eis</w:t>
            </w:r>
          </w:p>
          <w:p w14:paraId="15929F43" w14:textId="77777777" w:rsidR="00ED5702" w:rsidRPr="009E3EED" w:rsidRDefault="00ED570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(Bio Erbsen, Bio Karotten, * Eier</w:t>
            </w:r>
            <w:r w:rsidR="00CC2B8E" w:rsidRPr="009E3EED">
              <w:rPr>
                <w:rFonts w:ascii="Segoe Script" w:hAnsi="Segoe Script"/>
                <w:sz w:val="18"/>
                <w:szCs w:val="18"/>
              </w:rPr>
              <w:t>)</w:t>
            </w:r>
          </w:p>
          <w:p w14:paraId="2451D457" w14:textId="77777777" w:rsidR="00CC2B8E" w:rsidRPr="009E3EED" w:rsidRDefault="00CC2B8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08B7A8B" w14:textId="3E93A553" w:rsidR="00CC2B8E" w:rsidRPr="009E3EED" w:rsidRDefault="00CC2B8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Gemischter Salat</w:t>
            </w:r>
          </w:p>
          <w:p w14:paraId="413A2B8E" w14:textId="7D0306AF" w:rsidR="00B516C2" w:rsidRPr="009E3EED" w:rsidRDefault="00B516C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(Tomaten, Bio Gurken, Blattsalat, Mais)</w:t>
            </w:r>
          </w:p>
          <w:p w14:paraId="269F2642" w14:textId="525E23AD" w:rsidR="00CC2B8E" w:rsidRPr="009E3EED" w:rsidRDefault="00CC2B8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</w:tr>
      <w:tr w:rsidR="00F77362" w:rsidRPr="009E3EED" w14:paraId="28A350EB" w14:textId="77777777" w:rsidTr="00967AD9">
        <w:trPr>
          <w:trHeight w:val="1399"/>
        </w:trPr>
        <w:tc>
          <w:tcPr>
            <w:tcW w:w="2382" w:type="dxa"/>
          </w:tcPr>
          <w:p w14:paraId="7963BD70" w14:textId="77777777" w:rsidR="00FE609D" w:rsidRPr="009E3EED" w:rsidRDefault="00FE609D" w:rsidP="00FE609D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02676CB9" w14:textId="77777777" w:rsidR="00FE609D" w:rsidRPr="009E3EED" w:rsidRDefault="00FE609D" w:rsidP="00FE609D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Z`Vieri</w:t>
            </w:r>
          </w:p>
        </w:tc>
        <w:tc>
          <w:tcPr>
            <w:tcW w:w="2459" w:type="dxa"/>
          </w:tcPr>
          <w:p w14:paraId="54C2B293" w14:textId="6235656D" w:rsidR="00FE609D" w:rsidRPr="009E3EED" w:rsidRDefault="00F7736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Zwieback/Naturjog</w:t>
            </w:r>
            <w:r w:rsidR="009E3EED">
              <w:rPr>
                <w:rFonts w:ascii="Segoe Script" w:hAnsi="Segoe Script"/>
                <w:sz w:val="18"/>
                <w:szCs w:val="18"/>
              </w:rPr>
              <w:t>hu</w:t>
            </w:r>
            <w:r w:rsidRPr="009E3EED">
              <w:rPr>
                <w:rFonts w:ascii="Segoe Script" w:hAnsi="Segoe Script"/>
                <w:sz w:val="18"/>
                <w:szCs w:val="18"/>
              </w:rPr>
              <w:t>rt Tiramisu</w:t>
            </w:r>
          </w:p>
        </w:tc>
        <w:tc>
          <w:tcPr>
            <w:tcW w:w="2771" w:type="dxa"/>
          </w:tcPr>
          <w:p w14:paraId="4C49822D" w14:textId="7AFA5FDD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Selbstgemahlene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 xml:space="preserve">s 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Vollkornbrot mit Emmentaler und </w:t>
            </w:r>
            <w:proofErr w:type="spellStart"/>
            <w:r w:rsidRPr="009E3EED">
              <w:rPr>
                <w:rFonts w:ascii="Segoe Script" w:hAnsi="Segoe Script"/>
                <w:sz w:val="18"/>
                <w:szCs w:val="18"/>
              </w:rPr>
              <w:t>Cherrytomate</w:t>
            </w:r>
            <w:proofErr w:type="spellEnd"/>
          </w:p>
        </w:tc>
        <w:tc>
          <w:tcPr>
            <w:tcW w:w="2430" w:type="dxa"/>
          </w:tcPr>
          <w:p w14:paraId="384D89A3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Selbstgebackene Früchtekuchen</w:t>
            </w:r>
          </w:p>
          <w:p w14:paraId="3B13E1D9" w14:textId="2681735C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Trauben, Beerenteller</w:t>
            </w:r>
          </w:p>
        </w:tc>
        <w:tc>
          <w:tcPr>
            <w:tcW w:w="2466" w:type="dxa"/>
          </w:tcPr>
          <w:p w14:paraId="04CC1216" w14:textId="53334B28" w:rsidR="00FE609D" w:rsidRPr="009E3EED" w:rsidRDefault="00D578B8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 xml:space="preserve">Selbstgebackenes Sonnenblumenvollkornbrot mit Butter, </w:t>
            </w:r>
            <w:r w:rsidR="00A60D1B" w:rsidRPr="009E3EED">
              <w:rPr>
                <w:rFonts w:ascii="Segoe Script" w:hAnsi="Segoe Script"/>
                <w:sz w:val="16"/>
                <w:szCs w:val="16"/>
              </w:rPr>
              <w:t>Gruyère</w:t>
            </w:r>
            <w:r w:rsidRPr="009E3EED">
              <w:rPr>
                <w:rFonts w:ascii="Segoe Script" w:hAnsi="Segoe Script"/>
                <w:sz w:val="16"/>
                <w:szCs w:val="16"/>
              </w:rPr>
              <w:t xml:space="preserve"> und Essiggurken, </w:t>
            </w:r>
            <w:proofErr w:type="spellStart"/>
            <w:r w:rsidRPr="009E3EED">
              <w:rPr>
                <w:rFonts w:ascii="Segoe Script" w:hAnsi="Segoe Script"/>
                <w:sz w:val="16"/>
                <w:szCs w:val="16"/>
              </w:rPr>
              <w:t>Mais</w:t>
            </w:r>
            <w:r w:rsidR="00A60D1B" w:rsidRPr="009E3EED">
              <w:rPr>
                <w:rFonts w:ascii="Segoe Script" w:hAnsi="Segoe Script"/>
                <w:sz w:val="16"/>
                <w:szCs w:val="16"/>
              </w:rPr>
              <w:t>kölb</w:t>
            </w:r>
            <w:r w:rsidRPr="009E3EED">
              <w:rPr>
                <w:rFonts w:ascii="Segoe Script" w:hAnsi="Segoe Script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2373" w:type="dxa"/>
          </w:tcPr>
          <w:p w14:paraId="23DE77B6" w14:textId="097C21E1" w:rsidR="00FE609D" w:rsidRPr="009E3EED" w:rsidRDefault="00F7736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Griessbrei mit selbstgemachte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m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Früchte Smoothie</w:t>
            </w:r>
          </w:p>
        </w:tc>
      </w:tr>
      <w:tr w:rsidR="00F77362" w:rsidRPr="009E3EED" w14:paraId="73FA24B2" w14:textId="77777777" w:rsidTr="00967AD9">
        <w:trPr>
          <w:trHeight w:val="541"/>
        </w:trPr>
        <w:tc>
          <w:tcPr>
            <w:tcW w:w="2382" w:type="dxa"/>
          </w:tcPr>
          <w:p w14:paraId="1C640C02" w14:textId="77777777" w:rsidR="00FE609D" w:rsidRPr="009E3EED" w:rsidRDefault="00FE609D" w:rsidP="00FE609D">
            <w:pPr>
              <w:jc w:val="center"/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  <w:t>Deklaration *</w:t>
            </w:r>
          </w:p>
        </w:tc>
        <w:tc>
          <w:tcPr>
            <w:tcW w:w="2459" w:type="dxa"/>
          </w:tcPr>
          <w:p w14:paraId="755E7805" w14:textId="28690B32" w:rsidR="00ED5702" w:rsidRPr="009E3EED" w:rsidRDefault="00ED5702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*Suisse Freilandeier</w:t>
            </w:r>
          </w:p>
          <w:p w14:paraId="452D6AE3" w14:textId="60DF33B6" w:rsidR="00FE609D" w:rsidRPr="009E3EED" w:rsidRDefault="00ED5702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FE609D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771" w:type="dxa"/>
          </w:tcPr>
          <w:p w14:paraId="7A6A6F36" w14:textId="6DCFAFF2" w:rsidR="00FE609D" w:rsidRPr="009E3EED" w:rsidRDefault="00ED5702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FE609D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30" w:type="dxa"/>
          </w:tcPr>
          <w:p w14:paraId="60396845" w14:textId="539DC728" w:rsidR="00FE609D" w:rsidRPr="009E3EED" w:rsidRDefault="00ED5702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FE609D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66" w:type="dxa"/>
          </w:tcPr>
          <w:p w14:paraId="40CD25E8" w14:textId="079D5934" w:rsidR="00FE609D" w:rsidRPr="009E3EED" w:rsidRDefault="00FE609D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*MSC</w:t>
            </w:r>
          </w:p>
          <w:p w14:paraId="15621070" w14:textId="5A95D304" w:rsidR="00FE609D" w:rsidRPr="009E3EED" w:rsidRDefault="00FE609D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*Früchte vom Öpfelchasper</w:t>
            </w:r>
          </w:p>
        </w:tc>
        <w:tc>
          <w:tcPr>
            <w:tcW w:w="2373" w:type="dxa"/>
          </w:tcPr>
          <w:p w14:paraId="68240F16" w14:textId="77777777" w:rsidR="00ED5702" w:rsidRPr="009E3EED" w:rsidRDefault="00ED5702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*Suisse Freilandeier</w:t>
            </w:r>
          </w:p>
          <w:p w14:paraId="6E1D4558" w14:textId="66EE2744" w:rsidR="00FE609D" w:rsidRPr="009E3EED" w:rsidRDefault="00ED5702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FE609D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</w:tr>
    </w:tbl>
    <w:p w14:paraId="72C0E5E9" w14:textId="77777777" w:rsidR="006A4C6C" w:rsidRPr="009E3EED" w:rsidRDefault="006A4C6C"/>
    <w:p w14:paraId="762F41A4" w14:textId="77777777" w:rsidR="006A4C6C" w:rsidRPr="009E3EED" w:rsidRDefault="006A4C6C"/>
    <w:tbl>
      <w:tblPr>
        <w:tblStyle w:val="Tabellenraster"/>
        <w:tblpPr w:leftFromText="141" w:rightFromText="141" w:horzAnchor="margin" w:tblpY="708"/>
        <w:tblW w:w="14881" w:type="dxa"/>
        <w:tblLook w:val="04A0" w:firstRow="1" w:lastRow="0" w:firstColumn="1" w:lastColumn="0" w:noHBand="0" w:noVBand="1"/>
      </w:tblPr>
      <w:tblGrid>
        <w:gridCol w:w="2382"/>
        <w:gridCol w:w="2459"/>
        <w:gridCol w:w="2771"/>
        <w:gridCol w:w="2430"/>
        <w:gridCol w:w="2466"/>
        <w:gridCol w:w="2373"/>
      </w:tblGrid>
      <w:tr w:rsidR="006A4C6C" w:rsidRPr="009E3EED" w14:paraId="55C79089" w14:textId="77777777" w:rsidTr="00967AD9">
        <w:trPr>
          <w:trHeight w:val="477"/>
        </w:trPr>
        <w:tc>
          <w:tcPr>
            <w:tcW w:w="2382" w:type="dxa"/>
            <w:shd w:val="clear" w:color="auto" w:fill="DEEAF6" w:themeFill="accent5" w:themeFillTint="33"/>
          </w:tcPr>
          <w:p w14:paraId="0DF631AF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2459" w:type="dxa"/>
            <w:shd w:val="clear" w:color="auto" w:fill="DEEAF6" w:themeFill="accent5" w:themeFillTint="33"/>
          </w:tcPr>
          <w:p w14:paraId="38DCB8DA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Montag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06AC5878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Dienstag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1CCA9BD5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Mittwoch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23C9029D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Donnerstag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7175F868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Freitag</w:t>
            </w:r>
          </w:p>
        </w:tc>
      </w:tr>
      <w:tr w:rsidR="006A4C6C" w:rsidRPr="009E3EED" w14:paraId="570CCD7B" w14:textId="77777777" w:rsidTr="00967AD9">
        <w:trPr>
          <w:trHeight w:val="1449"/>
        </w:trPr>
        <w:tc>
          <w:tcPr>
            <w:tcW w:w="2382" w:type="dxa"/>
          </w:tcPr>
          <w:p w14:paraId="6400C131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0C006473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Z`Nüni</w:t>
            </w:r>
          </w:p>
        </w:tc>
        <w:tc>
          <w:tcPr>
            <w:tcW w:w="2459" w:type="dxa"/>
          </w:tcPr>
          <w:p w14:paraId="3687BDD3" w14:textId="71D7144C" w:rsidR="006A4C6C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Selbstgebackene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Vollkornbrötchen mit Hüttenkäse und Bio Peperoni</w:t>
            </w:r>
          </w:p>
        </w:tc>
        <w:tc>
          <w:tcPr>
            <w:tcW w:w="2771" w:type="dxa"/>
          </w:tcPr>
          <w:p w14:paraId="108A0FD0" w14:textId="25911406" w:rsidR="006A4C6C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="00F2667F" w:rsidRPr="009E3EED">
              <w:rPr>
                <w:rFonts w:ascii="Segoe Script" w:hAnsi="Segoe Script"/>
                <w:sz w:val="18"/>
                <w:szCs w:val="18"/>
              </w:rPr>
              <w:t xml:space="preserve"> Bio </w:t>
            </w:r>
            <w:r w:rsidRPr="009E3EED">
              <w:rPr>
                <w:rFonts w:ascii="Segoe Script" w:hAnsi="Segoe Script"/>
                <w:sz w:val="18"/>
                <w:szCs w:val="18"/>
              </w:rPr>
              <w:t>Apfelmus</w:t>
            </w:r>
            <w:r w:rsidR="00F2667F" w:rsidRPr="009E3EED">
              <w:rPr>
                <w:rFonts w:ascii="Segoe Script" w:hAnsi="Segoe Script"/>
                <w:sz w:val="18"/>
                <w:szCs w:val="18"/>
              </w:rPr>
              <w:t xml:space="preserve"> mit Mage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="00F2667F" w:rsidRPr="009E3EED">
              <w:rPr>
                <w:rFonts w:ascii="Segoe Script" w:hAnsi="Segoe Script"/>
                <w:sz w:val="18"/>
                <w:szCs w:val="18"/>
              </w:rPr>
              <w:t>quark, Maiswaffeln</w:t>
            </w:r>
          </w:p>
        </w:tc>
        <w:tc>
          <w:tcPr>
            <w:tcW w:w="2430" w:type="dxa"/>
          </w:tcPr>
          <w:p w14:paraId="1B8D4EF8" w14:textId="74B6F09C" w:rsidR="006A4C6C" w:rsidRPr="009E3EED" w:rsidRDefault="008E64F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Melonensalat mit Zwieback</w:t>
            </w:r>
          </w:p>
        </w:tc>
        <w:tc>
          <w:tcPr>
            <w:tcW w:w="2466" w:type="dxa"/>
          </w:tcPr>
          <w:p w14:paraId="171B409C" w14:textId="6AFF140F" w:rsidR="006A4C6C" w:rsidRPr="009E3EED" w:rsidRDefault="00D643F8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Porridge mit Nektarinen</w:t>
            </w:r>
          </w:p>
        </w:tc>
        <w:tc>
          <w:tcPr>
            <w:tcW w:w="2373" w:type="dxa"/>
          </w:tcPr>
          <w:p w14:paraId="0B8A6336" w14:textId="56B16574" w:rsidR="006A4C6C" w:rsidRPr="009E3EED" w:rsidRDefault="00A5234B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Selbstgemahlene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Vollkorn</w:t>
            </w:r>
            <w:r w:rsidR="008E64F6" w:rsidRPr="009E3EED">
              <w:rPr>
                <w:rFonts w:ascii="Segoe Script" w:hAnsi="Segoe Script"/>
                <w:sz w:val="18"/>
                <w:szCs w:val="18"/>
              </w:rPr>
              <w:t>brot mit Butter und Mais Humus</w:t>
            </w:r>
          </w:p>
        </w:tc>
      </w:tr>
      <w:tr w:rsidR="006A4C6C" w:rsidRPr="009E3EED" w14:paraId="10B72A35" w14:textId="77777777" w:rsidTr="00967AD9">
        <w:trPr>
          <w:trHeight w:val="3344"/>
        </w:trPr>
        <w:tc>
          <w:tcPr>
            <w:tcW w:w="2382" w:type="dxa"/>
            <w:shd w:val="clear" w:color="auto" w:fill="DEEAF6" w:themeFill="accent5" w:themeFillTint="33"/>
          </w:tcPr>
          <w:p w14:paraId="2133D0BC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5BDB8919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102764E5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52564C61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Mittagessen</w:t>
            </w:r>
          </w:p>
        </w:tc>
        <w:tc>
          <w:tcPr>
            <w:tcW w:w="2459" w:type="dxa"/>
            <w:shd w:val="clear" w:color="auto" w:fill="DEEAF6" w:themeFill="accent5" w:themeFillTint="33"/>
          </w:tcPr>
          <w:p w14:paraId="53BCFF00" w14:textId="77777777" w:rsidR="006A4C6C" w:rsidRPr="009E3EED" w:rsidRDefault="006A4C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48F9412" w14:textId="77777777" w:rsidR="006A4C6C" w:rsidRPr="009E3EED" w:rsidRDefault="006A4C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A6B1900" w14:textId="3DC4E6E6" w:rsidR="00FE609D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3D56CF" w:rsidRPr="009E3EED">
              <w:rPr>
                <w:rFonts w:ascii="Segoe Script" w:hAnsi="Segoe Script"/>
                <w:sz w:val="18"/>
                <w:szCs w:val="18"/>
              </w:rPr>
              <w:t xml:space="preserve">Kartoffeleintopf </w:t>
            </w:r>
            <w:r w:rsidRPr="009E3EED">
              <w:rPr>
                <w:rFonts w:ascii="Segoe Script" w:hAnsi="Segoe Script"/>
                <w:sz w:val="18"/>
                <w:szCs w:val="18"/>
              </w:rPr>
              <w:t>mit roten Linsen</w:t>
            </w:r>
            <w:r w:rsidR="00780845" w:rsidRPr="009E3EED">
              <w:rPr>
                <w:rFonts w:ascii="Segoe Script" w:hAnsi="Segoe Script"/>
                <w:sz w:val="18"/>
                <w:szCs w:val="18"/>
              </w:rPr>
              <w:t>, Rote Bohnen</w:t>
            </w:r>
            <w:r w:rsidR="00B33319" w:rsidRPr="009E3EED">
              <w:rPr>
                <w:rFonts w:ascii="Segoe Script" w:hAnsi="Segoe Script"/>
                <w:sz w:val="18"/>
                <w:szCs w:val="18"/>
              </w:rPr>
              <w:t>, *Poulet, Mais, Curry</w:t>
            </w:r>
          </w:p>
          <w:p w14:paraId="15DB7FA0" w14:textId="20BBDE04" w:rsidR="00AC13A4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240FE77" w14:textId="51B5DD8A" w:rsidR="00AC13A4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Chicoréesalat</w:t>
            </w:r>
            <w:r w:rsidR="003A56F0" w:rsidRPr="009E3EED">
              <w:rPr>
                <w:rFonts w:ascii="Segoe Script" w:hAnsi="Segoe Script"/>
                <w:sz w:val="18"/>
                <w:szCs w:val="18"/>
              </w:rPr>
              <w:t xml:space="preserve"> mit geröstetem Sesam</w:t>
            </w:r>
          </w:p>
          <w:p w14:paraId="53256309" w14:textId="5C55265C" w:rsidR="00AC13A4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9AD8C4F" w14:textId="77777777" w:rsidR="00AC13A4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2B844CF" w14:textId="77777777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A5586CA" w14:textId="77777777" w:rsidR="006A4C6C" w:rsidRPr="009E3EED" w:rsidRDefault="006A4C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EEAF6" w:themeFill="accent5" w:themeFillTint="33"/>
          </w:tcPr>
          <w:p w14:paraId="170D5DF4" w14:textId="77777777" w:rsidR="00645853" w:rsidRPr="009E3EED" w:rsidRDefault="0064585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3E93E39" w14:textId="1CD1B5B7" w:rsidR="006A4C6C" w:rsidRPr="009E3EED" w:rsidRDefault="00F77362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R</w:t>
            </w:r>
            <w:r w:rsidR="005D3791" w:rsidRPr="009E3EED">
              <w:rPr>
                <w:rFonts w:ascii="Segoe Script" w:hAnsi="Segoe Script"/>
                <w:sz w:val="18"/>
                <w:szCs w:val="18"/>
              </w:rPr>
              <w:t>e</w:t>
            </w:r>
            <w:r w:rsidRPr="009E3EED">
              <w:rPr>
                <w:rFonts w:ascii="Segoe Script" w:hAnsi="Segoe Script"/>
                <w:sz w:val="18"/>
                <w:szCs w:val="18"/>
              </w:rPr>
              <w:t>isnudeln Asia Style</w:t>
            </w:r>
            <w:r w:rsidR="00AB3FEE" w:rsidRPr="009E3EED">
              <w:rPr>
                <w:rFonts w:ascii="Segoe Script" w:hAnsi="Segoe Script"/>
                <w:sz w:val="18"/>
                <w:szCs w:val="18"/>
              </w:rPr>
              <w:t xml:space="preserve"> mit Bio Zu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c</w:t>
            </w:r>
            <w:r w:rsidR="00AB3FEE" w:rsidRPr="009E3EED">
              <w:rPr>
                <w:rFonts w:ascii="Segoe Script" w:hAnsi="Segoe Script"/>
                <w:sz w:val="18"/>
                <w:szCs w:val="18"/>
              </w:rPr>
              <w:t>chetti, Bio Peperoni, Lauch</w:t>
            </w:r>
          </w:p>
          <w:p w14:paraId="7808331C" w14:textId="77777777" w:rsidR="00AB3FEE" w:rsidRPr="009E3EED" w:rsidRDefault="00AB3FEE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E20C2A8" w14:textId="29F1F28D" w:rsidR="00AB3FEE" w:rsidRPr="009E3EED" w:rsidRDefault="009E3EE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Ruc</w:t>
            </w:r>
            <w:r>
              <w:rPr>
                <w:rFonts w:ascii="Segoe Script" w:hAnsi="Segoe Script"/>
                <w:sz w:val="18"/>
                <w:szCs w:val="18"/>
              </w:rPr>
              <w:t>o</w:t>
            </w:r>
            <w:r w:rsidRPr="009E3EED">
              <w:rPr>
                <w:rFonts w:ascii="Segoe Script" w:hAnsi="Segoe Script"/>
                <w:sz w:val="18"/>
                <w:szCs w:val="18"/>
              </w:rPr>
              <w:t>la</w:t>
            </w:r>
            <w:r>
              <w:rPr>
                <w:rFonts w:ascii="Segoe Script" w:hAnsi="Segoe Script"/>
                <w:sz w:val="18"/>
                <w:szCs w:val="18"/>
              </w:rPr>
              <w:t>-S</w:t>
            </w:r>
            <w:r w:rsidR="00D643F8" w:rsidRPr="009E3EED">
              <w:rPr>
                <w:rFonts w:ascii="Segoe Script" w:hAnsi="Segoe Script"/>
                <w:sz w:val="18"/>
                <w:szCs w:val="18"/>
              </w:rPr>
              <w:t xml:space="preserve">alat mit </w:t>
            </w:r>
            <w:r w:rsidR="00AB3FEE" w:rsidRPr="009E3EED">
              <w:rPr>
                <w:rFonts w:ascii="Segoe Script" w:hAnsi="Segoe Script"/>
                <w:sz w:val="18"/>
                <w:szCs w:val="18"/>
              </w:rPr>
              <w:t>Bio Peperoni, Oliven Salat und Sonnenblumenkerne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2777FB16" w14:textId="77777777" w:rsidR="00645853" w:rsidRPr="009E3EED" w:rsidRDefault="0064585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C0961AC" w14:textId="76DA1581" w:rsidR="006A4C6C" w:rsidRPr="009E3EED" w:rsidRDefault="0057751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Spanische Tortill</w:t>
            </w:r>
            <w:r w:rsidR="003D56CF" w:rsidRPr="009E3EED">
              <w:rPr>
                <w:rFonts w:ascii="Segoe Script" w:hAnsi="Segoe Script"/>
                <w:sz w:val="18"/>
                <w:szCs w:val="18"/>
              </w:rPr>
              <w:t>a</w:t>
            </w:r>
          </w:p>
          <w:p w14:paraId="2E22243C" w14:textId="77777777" w:rsidR="00C42C76" w:rsidRPr="009E3EED" w:rsidRDefault="00C42C7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(Bio Kartoffeln, *Eier)</w:t>
            </w:r>
          </w:p>
          <w:p w14:paraId="78F362CC" w14:textId="77777777" w:rsidR="00C42C76" w:rsidRPr="009E3EED" w:rsidRDefault="00C42C7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4F4D8DB" w14:textId="77777777" w:rsidR="00C42C76" w:rsidRPr="009E3EED" w:rsidRDefault="00C42C7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Tofu Bratlingen mit gedämpfte Bio Gemüse</w:t>
            </w:r>
          </w:p>
          <w:p w14:paraId="75A7A53C" w14:textId="77777777" w:rsidR="00C42C76" w:rsidRPr="009E3EED" w:rsidRDefault="00C42C7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9D8879D" w14:textId="24CE795E" w:rsidR="00C42C76" w:rsidRPr="009E3EED" w:rsidRDefault="00C42C7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Tomaten</w:t>
            </w:r>
            <w:r w:rsidR="003A56F0" w:rsidRPr="009E3EED">
              <w:rPr>
                <w:rFonts w:ascii="Segoe Script" w:hAnsi="Segoe Script"/>
                <w:sz w:val="18"/>
                <w:szCs w:val="18"/>
              </w:rPr>
              <w:t>, Bio Gurkensalat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2BD1C3A4" w14:textId="77777777" w:rsidR="00645853" w:rsidRPr="009E3EED" w:rsidRDefault="0064585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B0273FE" w14:textId="40E85355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 *</w:t>
            </w:r>
            <w:proofErr w:type="spellStart"/>
            <w:r w:rsidRPr="009E3EED">
              <w:rPr>
                <w:rFonts w:ascii="Segoe Script" w:hAnsi="Segoe Script"/>
                <w:sz w:val="18"/>
                <w:szCs w:val="18"/>
              </w:rPr>
              <w:t>Quinoabällchen</w:t>
            </w:r>
            <w:proofErr w:type="spellEnd"/>
            <w:r w:rsidRPr="009E3EED">
              <w:rPr>
                <w:rFonts w:ascii="Segoe Script" w:hAnsi="Segoe Script"/>
                <w:sz w:val="18"/>
                <w:szCs w:val="18"/>
              </w:rPr>
              <w:t xml:space="preserve"> mit Käsesauce</w:t>
            </w:r>
          </w:p>
          <w:p w14:paraId="78287EE8" w14:textId="77777777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4998DDB" w14:textId="77777777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gedämpfte Bio Karotten</w:t>
            </w:r>
          </w:p>
          <w:p w14:paraId="51E3E2E6" w14:textId="77777777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E847150" w14:textId="77777777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Diverse Blattsalat mit Körner Mischung</w:t>
            </w:r>
          </w:p>
          <w:p w14:paraId="62D7710B" w14:textId="77777777" w:rsidR="006A4C6C" w:rsidRPr="009E3EED" w:rsidRDefault="006A4C6C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DEEAF6" w:themeFill="accent5" w:themeFillTint="33"/>
          </w:tcPr>
          <w:p w14:paraId="429607B5" w14:textId="77777777" w:rsidR="00645853" w:rsidRPr="009E3EED" w:rsidRDefault="00645853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B8236AB" w14:textId="5C02044C" w:rsidR="004556A8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Gschw</w:t>
            </w:r>
            <w:r w:rsidR="00587701" w:rsidRPr="009E3EED">
              <w:rPr>
                <w:rFonts w:ascii="Segoe Script" w:hAnsi="Segoe Script"/>
                <w:sz w:val="18"/>
                <w:szCs w:val="18"/>
              </w:rPr>
              <w:t>el</w:t>
            </w:r>
            <w:r w:rsidRPr="009E3EED">
              <w:rPr>
                <w:rFonts w:ascii="Segoe Script" w:hAnsi="Segoe Script"/>
                <w:sz w:val="18"/>
                <w:szCs w:val="18"/>
              </w:rPr>
              <w:t>lti aus Bio Kartoffeln</w:t>
            </w:r>
          </w:p>
          <w:p w14:paraId="292F1720" w14:textId="26C6A509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Verschiedene Käse</w:t>
            </w:r>
          </w:p>
          <w:p w14:paraId="2DB61ABE" w14:textId="4B7D8DF8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Hartgekochte Eier</w:t>
            </w:r>
          </w:p>
          <w:p w14:paraId="6461FC89" w14:textId="77777777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5754965" w14:textId="77777777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Gurke, </w:t>
            </w:r>
            <w:proofErr w:type="spellStart"/>
            <w:r w:rsidRPr="009E3EED">
              <w:rPr>
                <w:rFonts w:ascii="Segoe Script" w:hAnsi="Segoe Script"/>
                <w:sz w:val="18"/>
                <w:szCs w:val="18"/>
              </w:rPr>
              <w:t>Cherrytomate</w:t>
            </w:r>
            <w:proofErr w:type="spellEnd"/>
            <w:r w:rsidRPr="009E3EED">
              <w:rPr>
                <w:rFonts w:ascii="Segoe Script" w:hAnsi="Segoe Script"/>
                <w:sz w:val="18"/>
                <w:szCs w:val="18"/>
              </w:rPr>
              <w:t>, Bio Peperoni, Bio Karotten</w:t>
            </w:r>
          </w:p>
          <w:p w14:paraId="7E18991F" w14:textId="378C91EB" w:rsidR="00B33319" w:rsidRPr="009E3EED" w:rsidRDefault="00B33319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Joghurt/Kräuterdipp</w:t>
            </w:r>
          </w:p>
        </w:tc>
      </w:tr>
      <w:tr w:rsidR="006A4C6C" w:rsidRPr="009E3EED" w14:paraId="365A80FC" w14:textId="77777777" w:rsidTr="00645853">
        <w:trPr>
          <w:trHeight w:val="1182"/>
        </w:trPr>
        <w:tc>
          <w:tcPr>
            <w:tcW w:w="2382" w:type="dxa"/>
          </w:tcPr>
          <w:p w14:paraId="5DDAF51D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33FA4CC7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Z`Vieri</w:t>
            </w:r>
          </w:p>
        </w:tc>
        <w:tc>
          <w:tcPr>
            <w:tcW w:w="2459" w:type="dxa"/>
          </w:tcPr>
          <w:p w14:paraId="0B915E0E" w14:textId="2679801E" w:rsidR="006A4C6C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Selbstgebackene Bio Himbeer</w:t>
            </w:r>
            <w:r w:rsidR="009E3EED">
              <w:rPr>
                <w:rFonts w:ascii="Segoe Script" w:hAnsi="Segoe Script"/>
                <w:sz w:val="18"/>
                <w:szCs w:val="18"/>
              </w:rPr>
              <w:t>-M</w:t>
            </w:r>
            <w:r w:rsidRPr="009E3EED">
              <w:rPr>
                <w:rFonts w:ascii="Segoe Script" w:hAnsi="Segoe Script"/>
                <w:sz w:val="18"/>
                <w:szCs w:val="18"/>
              </w:rPr>
              <w:t>uffins</w:t>
            </w:r>
          </w:p>
          <w:p w14:paraId="24602FB5" w14:textId="26499363" w:rsidR="00FE609D" w:rsidRPr="009E3EED" w:rsidRDefault="00FE609D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Früchtespiesse</w:t>
            </w:r>
          </w:p>
        </w:tc>
        <w:tc>
          <w:tcPr>
            <w:tcW w:w="2771" w:type="dxa"/>
          </w:tcPr>
          <w:p w14:paraId="1912FC30" w14:textId="29334889" w:rsidR="006A4C6C" w:rsidRPr="009E3EED" w:rsidRDefault="00AC13A4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*</w:t>
            </w:r>
            <w:r w:rsidR="00304810" w:rsidRPr="009E3EED">
              <w:rPr>
                <w:rFonts w:ascii="Segoe Script" w:hAnsi="Segoe Script"/>
                <w:sz w:val="18"/>
                <w:szCs w:val="18"/>
              </w:rPr>
              <w:t>Aprikosenwähe</w:t>
            </w:r>
          </w:p>
        </w:tc>
        <w:tc>
          <w:tcPr>
            <w:tcW w:w="2430" w:type="dxa"/>
          </w:tcPr>
          <w:p w14:paraId="77FD7987" w14:textId="5BA56F98" w:rsidR="008E64F6" w:rsidRPr="009E3EED" w:rsidRDefault="008E64F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Fruchte Smoothie mit Ananas</w:t>
            </w:r>
          </w:p>
          <w:p w14:paraId="08617137" w14:textId="522C2275" w:rsidR="006A4C6C" w:rsidRPr="009E3EED" w:rsidRDefault="008E64F6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Popcorn</w:t>
            </w:r>
          </w:p>
        </w:tc>
        <w:tc>
          <w:tcPr>
            <w:tcW w:w="2466" w:type="dxa"/>
          </w:tcPr>
          <w:p w14:paraId="1D41122A" w14:textId="29B86BAB" w:rsidR="006A4C6C" w:rsidRPr="009E3EED" w:rsidRDefault="00AB3FEE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Selbstgemachte</w:t>
            </w:r>
            <w:r w:rsidR="009E3EED">
              <w:rPr>
                <w:rFonts w:ascii="Segoe Script" w:hAnsi="Segoe Script"/>
                <w:sz w:val="16"/>
                <w:szCs w:val="16"/>
              </w:rPr>
              <w:t>s</w:t>
            </w:r>
            <w:r w:rsidRPr="009E3EED">
              <w:rPr>
                <w:rFonts w:ascii="Segoe Script" w:hAnsi="Segoe Script"/>
                <w:sz w:val="16"/>
                <w:szCs w:val="16"/>
              </w:rPr>
              <w:t xml:space="preserve"> </w:t>
            </w:r>
            <w:r w:rsidR="009E3EED">
              <w:rPr>
                <w:rFonts w:ascii="Segoe Script" w:hAnsi="Segoe Script"/>
                <w:sz w:val="16"/>
                <w:szCs w:val="16"/>
              </w:rPr>
              <w:br/>
            </w:r>
            <w:proofErr w:type="spellStart"/>
            <w:r w:rsidRPr="009E3EED">
              <w:rPr>
                <w:rFonts w:ascii="Segoe Script" w:hAnsi="Segoe Script"/>
                <w:sz w:val="16"/>
                <w:szCs w:val="16"/>
              </w:rPr>
              <w:t>Füchte</w:t>
            </w:r>
            <w:proofErr w:type="spellEnd"/>
            <w:r w:rsidR="009E3EED">
              <w:rPr>
                <w:rFonts w:ascii="Segoe Script" w:hAnsi="Segoe Script"/>
                <w:sz w:val="16"/>
                <w:szCs w:val="16"/>
              </w:rPr>
              <w:t>-M</w:t>
            </w:r>
            <w:r w:rsidRPr="009E3EED">
              <w:rPr>
                <w:rFonts w:ascii="Segoe Script" w:hAnsi="Segoe Script"/>
                <w:sz w:val="16"/>
                <w:szCs w:val="16"/>
              </w:rPr>
              <w:t>us mit Quark</w:t>
            </w:r>
          </w:p>
        </w:tc>
        <w:tc>
          <w:tcPr>
            <w:tcW w:w="2373" w:type="dxa"/>
          </w:tcPr>
          <w:p w14:paraId="2AA414B3" w14:textId="1C53E171" w:rsidR="006A4C6C" w:rsidRPr="009E3EED" w:rsidRDefault="00D643F8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Bio</w:t>
            </w:r>
            <w:r w:rsidR="006A4C6C"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Pr="009E3EED">
              <w:rPr>
                <w:rFonts w:ascii="Segoe Script" w:hAnsi="Segoe Script"/>
                <w:sz w:val="18"/>
                <w:szCs w:val="18"/>
              </w:rPr>
              <w:t>Haferflocken mit Milch, Bio Honig</w:t>
            </w:r>
          </w:p>
          <w:p w14:paraId="64629E29" w14:textId="57D03119" w:rsidR="00D643F8" w:rsidRPr="009E3EED" w:rsidRDefault="00D643F8" w:rsidP="0064585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Melone</w:t>
            </w:r>
          </w:p>
        </w:tc>
      </w:tr>
      <w:tr w:rsidR="006A4C6C" w:rsidRPr="009E3EED" w14:paraId="3BD26D0A" w14:textId="77777777" w:rsidTr="00967AD9">
        <w:trPr>
          <w:trHeight w:val="541"/>
        </w:trPr>
        <w:tc>
          <w:tcPr>
            <w:tcW w:w="2382" w:type="dxa"/>
          </w:tcPr>
          <w:p w14:paraId="49130136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  <w:t>Deklaration *</w:t>
            </w:r>
          </w:p>
        </w:tc>
        <w:tc>
          <w:tcPr>
            <w:tcW w:w="2459" w:type="dxa"/>
          </w:tcPr>
          <w:p w14:paraId="59CEC15C" w14:textId="77777777" w:rsidR="00B33319" w:rsidRPr="009E3EED" w:rsidRDefault="00B33319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*Poulet aus der Schweiz</w:t>
            </w:r>
          </w:p>
          <w:p w14:paraId="79226143" w14:textId="16838521" w:rsidR="006A4C6C" w:rsidRPr="009E3EED" w:rsidRDefault="00AC13A4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407D2C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771" w:type="dxa"/>
          </w:tcPr>
          <w:p w14:paraId="6D72594B" w14:textId="22223CCF" w:rsidR="00AC13A4" w:rsidRPr="009E3EED" w:rsidRDefault="00AC13A4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*Suisse Freilandeier</w:t>
            </w:r>
          </w:p>
          <w:p w14:paraId="36FA2FB7" w14:textId="586673B9" w:rsidR="006A4C6C" w:rsidRPr="009E3EED" w:rsidRDefault="00407D2C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30" w:type="dxa"/>
          </w:tcPr>
          <w:p w14:paraId="586334AB" w14:textId="1D2A3AE3" w:rsidR="003A56F0" w:rsidRPr="009E3EED" w:rsidRDefault="003A56F0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*Suisse Freilandeier</w:t>
            </w:r>
          </w:p>
          <w:p w14:paraId="37055A5F" w14:textId="43A2D21B" w:rsidR="006A4C6C" w:rsidRPr="009E3EED" w:rsidRDefault="00AC13A4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AF5C45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66" w:type="dxa"/>
          </w:tcPr>
          <w:p w14:paraId="6368AEA6" w14:textId="0FC4ED0E" w:rsidR="006A4C6C" w:rsidRPr="009E3EED" w:rsidRDefault="00AC13A4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AF5C45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373" w:type="dxa"/>
          </w:tcPr>
          <w:p w14:paraId="5AF31A23" w14:textId="6D52AD58" w:rsidR="004556A8" w:rsidRPr="009E3EED" w:rsidRDefault="004556A8" w:rsidP="00645853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*Suisse Freilandeier</w:t>
            </w:r>
          </w:p>
          <w:p w14:paraId="420102BA" w14:textId="4FADD5E2" w:rsidR="006A4C6C" w:rsidRPr="009E3EED" w:rsidRDefault="004556A8" w:rsidP="00645853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AF5C45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</w:tr>
    </w:tbl>
    <w:p w14:paraId="383B869C" w14:textId="77777777" w:rsidR="006A4C6C" w:rsidRPr="009E3EED" w:rsidRDefault="006A4C6C"/>
    <w:p w14:paraId="69CC440E" w14:textId="77777777" w:rsidR="006A4C6C" w:rsidRPr="009E3EED" w:rsidRDefault="006A4C6C"/>
    <w:tbl>
      <w:tblPr>
        <w:tblStyle w:val="Tabellenraster"/>
        <w:tblpPr w:leftFromText="141" w:rightFromText="141" w:horzAnchor="margin" w:tblpY="708"/>
        <w:tblW w:w="14881" w:type="dxa"/>
        <w:tblLook w:val="04A0" w:firstRow="1" w:lastRow="0" w:firstColumn="1" w:lastColumn="0" w:noHBand="0" w:noVBand="1"/>
      </w:tblPr>
      <w:tblGrid>
        <w:gridCol w:w="2382"/>
        <w:gridCol w:w="2459"/>
        <w:gridCol w:w="2771"/>
        <w:gridCol w:w="2430"/>
        <w:gridCol w:w="2466"/>
        <w:gridCol w:w="2373"/>
      </w:tblGrid>
      <w:tr w:rsidR="00A5234B" w:rsidRPr="009E3EED" w14:paraId="5BB07C8F" w14:textId="77777777" w:rsidTr="00967AD9">
        <w:trPr>
          <w:trHeight w:val="477"/>
        </w:trPr>
        <w:tc>
          <w:tcPr>
            <w:tcW w:w="2382" w:type="dxa"/>
            <w:shd w:val="clear" w:color="auto" w:fill="DEEAF6" w:themeFill="accent5" w:themeFillTint="33"/>
          </w:tcPr>
          <w:p w14:paraId="5C5BB22A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2459" w:type="dxa"/>
            <w:shd w:val="clear" w:color="auto" w:fill="DEEAF6" w:themeFill="accent5" w:themeFillTint="33"/>
          </w:tcPr>
          <w:p w14:paraId="44CED05F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Montag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4D1CA18E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Dienstag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5E6EA4A4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Mittwoch</w:t>
            </w:r>
          </w:p>
        </w:tc>
        <w:tc>
          <w:tcPr>
            <w:tcW w:w="2466" w:type="dxa"/>
            <w:shd w:val="clear" w:color="auto" w:fill="DEEAF6" w:themeFill="accent5" w:themeFillTint="33"/>
          </w:tcPr>
          <w:p w14:paraId="55AF2289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Donnerstag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3ACCBE62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70AD47" w:themeColor="accent6"/>
                <w:sz w:val="36"/>
                <w:szCs w:val="36"/>
              </w:rPr>
              <w:t>Freitag</w:t>
            </w:r>
          </w:p>
        </w:tc>
      </w:tr>
      <w:tr w:rsidR="00A5234B" w:rsidRPr="009E3EED" w14:paraId="63BD2F0C" w14:textId="77777777" w:rsidTr="00967AD9">
        <w:trPr>
          <w:trHeight w:val="1449"/>
        </w:trPr>
        <w:tc>
          <w:tcPr>
            <w:tcW w:w="2382" w:type="dxa"/>
          </w:tcPr>
          <w:p w14:paraId="1CA75451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5A5A5D26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Z`Nüni</w:t>
            </w:r>
          </w:p>
        </w:tc>
        <w:tc>
          <w:tcPr>
            <w:tcW w:w="2459" w:type="dxa"/>
          </w:tcPr>
          <w:p w14:paraId="3D7BDFF7" w14:textId="5DBB01B9" w:rsidR="001C603C" w:rsidRPr="009E3EED" w:rsidRDefault="001C603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Zwieback mit Quarkdipsauce, </w:t>
            </w:r>
            <w:r w:rsidR="00F77362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Gurke, </w:t>
            </w:r>
            <w:r w:rsidR="00F77362" w:rsidRPr="009E3EED">
              <w:rPr>
                <w:rFonts w:ascii="Segoe Script" w:hAnsi="Segoe Script"/>
                <w:sz w:val="18"/>
                <w:szCs w:val="18"/>
              </w:rPr>
              <w:t xml:space="preserve">und Bio </w:t>
            </w:r>
            <w:r w:rsidRPr="009E3EED">
              <w:rPr>
                <w:rFonts w:ascii="Segoe Script" w:hAnsi="Segoe Script"/>
                <w:sz w:val="18"/>
                <w:szCs w:val="18"/>
              </w:rPr>
              <w:t>Karotten</w:t>
            </w:r>
          </w:p>
        </w:tc>
        <w:tc>
          <w:tcPr>
            <w:tcW w:w="2771" w:type="dxa"/>
          </w:tcPr>
          <w:p w14:paraId="2396404D" w14:textId="3FF64F6C" w:rsidR="001E3C7C" w:rsidRPr="009E3EED" w:rsidRDefault="004D5C27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Selbstgemachte Vollkorn </w:t>
            </w:r>
            <w:r w:rsidR="001E3C7C" w:rsidRPr="009E3EED">
              <w:rPr>
                <w:rFonts w:ascii="Segoe Script" w:hAnsi="Segoe Script"/>
                <w:sz w:val="18"/>
                <w:szCs w:val="18"/>
              </w:rPr>
              <w:t>Omeletten mit Konfitüre</w:t>
            </w:r>
          </w:p>
          <w:p w14:paraId="544BE032" w14:textId="562D8803" w:rsidR="00E323F5" w:rsidRPr="009E3EED" w:rsidRDefault="001E3C7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Apfel, Birne, Banane, Kiwi</w:t>
            </w:r>
          </w:p>
        </w:tc>
        <w:tc>
          <w:tcPr>
            <w:tcW w:w="2430" w:type="dxa"/>
          </w:tcPr>
          <w:p w14:paraId="456F2857" w14:textId="77777777" w:rsidR="004E13EE" w:rsidRPr="009E3EED" w:rsidRDefault="004E13EE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Gemüse mit Kokosnuss-Dipp</w:t>
            </w:r>
          </w:p>
          <w:p w14:paraId="7DE4B35B" w14:textId="134855D2" w:rsidR="00237B13" w:rsidRPr="009E3EED" w:rsidRDefault="004E13EE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Selbstgebackenes Vollkornbrot </w:t>
            </w:r>
            <w:r w:rsidR="004D5C27" w:rsidRPr="009E3EED">
              <w:rPr>
                <w:rFonts w:ascii="Segoe Script" w:hAnsi="Segoe Script"/>
                <w:sz w:val="18"/>
                <w:szCs w:val="18"/>
              </w:rPr>
              <w:t>mit Frischkäse</w:t>
            </w:r>
          </w:p>
        </w:tc>
        <w:tc>
          <w:tcPr>
            <w:tcW w:w="2466" w:type="dxa"/>
          </w:tcPr>
          <w:p w14:paraId="37EF5596" w14:textId="49B9F003" w:rsidR="00003E0C" w:rsidRPr="009E3EED" w:rsidRDefault="00003E0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Birchermüesli</w:t>
            </w:r>
          </w:p>
          <w:p w14:paraId="49C1980E" w14:textId="73B3297D" w:rsidR="004E13EE" w:rsidRPr="009E3EED" w:rsidRDefault="00003E0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(Bio Haferflocken, Milch, Bio Apfel, Bio Birne und Fairtrade Bananen)</w:t>
            </w:r>
          </w:p>
        </w:tc>
        <w:tc>
          <w:tcPr>
            <w:tcW w:w="2373" w:type="dxa"/>
          </w:tcPr>
          <w:p w14:paraId="73A66A95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2F31D71" w14:textId="5AF3970D" w:rsidR="00F90492" w:rsidRPr="009E3EED" w:rsidRDefault="00003E0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Selbstgebackene Vollkorn </w:t>
            </w:r>
            <w:r w:rsidR="00EC0D33" w:rsidRPr="009E3EED">
              <w:rPr>
                <w:rFonts w:ascii="Segoe Script" w:hAnsi="Segoe Script"/>
                <w:sz w:val="18"/>
                <w:szCs w:val="18"/>
              </w:rPr>
              <w:t>Apfelwähe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aus Bio Äpfeln</w:t>
            </w:r>
          </w:p>
        </w:tc>
      </w:tr>
      <w:tr w:rsidR="00A5234B" w:rsidRPr="009E3EED" w14:paraId="143D9E8B" w14:textId="77777777" w:rsidTr="00F77362">
        <w:trPr>
          <w:trHeight w:val="2760"/>
        </w:trPr>
        <w:tc>
          <w:tcPr>
            <w:tcW w:w="2382" w:type="dxa"/>
            <w:shd w:val="clear" w:color="auto" w:fill="DEEAF6" w:themeFill="accent5" w:themeFillTint="33"/>
          </w:tcPr>
          <w:p w14:paraId="2A24D5BC" w14:textId="77777777" w:rsidR="006A4C6C" w:rsidRPr="009E3EED" w:rsidRDefault="006A4C6C" w:rsidP="00E323F5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622846C4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3E2FB342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>Mittagessen</w:t>
            </w:r>
          </w:p>
        </w:tc>
        <w:tc>
          <w:tcPr>
            <w:tcW w:w="2459" w:type="dxa"/>
            <w:shd w:val="clear" w:color="auto" w:fill="DEEAF6" w:themeFill="accent5" w:themeFillTint="33"/>
          </w:tcPr>
          <w:p w14:paraId="46FCAD96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B1726AE" w14:textId="778F0E62" w:rsidR="004E13EE" w:rsidRPr="009E3EED" w:rsidRDefault="00A5234B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 Vollkorn Pizza Fungi</w:t>
            </w:r>
          </w:p>
          <w:p w14:paraId="7628DA7E" w14:textId="7EFD5273" w:rsidR="00A5234B" w:rsidRPr="009E3EED" w:rsidRDefault="00A5234B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(Tomatensauce, Bio Pilze, Mo</w:t>
            </w:r>
            <w:r w:rsidR="009E3EED">
              <w:rPr>
                <w:rFonts w:ascii="Segoe Script" w:hAnsi="Segoe Script"/>
                <w:sz w:val="18"/>
                <w:szCs w:val="18"/>
              </w:rPr>
              <w:t>z</w:t>
            </w:r>
            <w:r w:rsidRPr="009E3EED">
              <w:rPr>
                <w:rFonts w:ascii="Segoe Script" w:hAnsi="Segoe Script"/>
                <w:sz w:val="18"/>
                <w:szCs w:val="18"/>
              </w:rPr>
              <w:t>zarell</w:t>
            </w:r>
            <w:r w:rsidR="009E3EED">
              <w:rPr>
                <w:rFonts w:ascii="Segoe Script" w:hAnsi="Segoe Script"/>
                <w:sz w:val="18"/>
                <w:szCs w:val="18"/>
              </w:rPr>
              <w:t>a</w:t>
            </w:r>
            <w:r w:rsidRPr="009E3EED">
              <w:rPr>
                <w:rFonts w:ascii="Segoe Script" w:hAnsi="Segoe Script"/>
                <w:sz w:val="18"/>
                <w:szCs w:val="18"/>
              </w:rPr>
              <w:t>)</w:t>
            </w:r>
          </w:p>
          <w:p w14:paraId="7417692D" w14:textId="77777777" w:rsidR="00A5234B" w:rsidRPr="009E3EED" w:rsidRDefault="00A5234B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38BA3CD3" w14:textId="3A9B051D" w:rsidR="006A4C6C" w:rsidRPr="009E3EED" w:rsidRDefault="00A5234B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1C603C" w:rsidRPr="009E3EED">
              <w:rPr>
                <w:rFonts w:ascii="Segoe Script" w:hAnsi="Segoe Script"/>
                <w:sz w:val="18"/>
                <w:szCs w:val="18"/>
              </w:rPr>
              <w:t>Blattsalat mit Tomaten</w:t>
            </w:r>
            <w:r w:rsidR="00EC0D33" w:rsidRPr="009E3EED">
              <w:rPr>
                <w:rFonts w:ascii="Segoe Script" w:hAnsi="Segoe Script"/>
                <w:sz w:val="18"/>
                <w:szCs w:val="18"/>
              </w:rPr>
              <w:t xml:space="preserve"> und Sesam</w:t>
            </w:r>
          </w:p>
        </w:tc>
        <w:tc>
          <w:tcPr>
            <w:tcW w:w="2771" w:type="dxa"/>
            <w:shd w:val="clear" w:color="auto" w:fill="DEEAF6" w:themeFill="accent5" w:themeFillTint="33"/>
          </w:tcPr>
          <w:p w14:paraId="7DB7366A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F13065D" w14:textId="7D398804" w:rsidR="001E3C7C" w:rsidRPr="009E3EED" w:rsidRDefault="003A56F0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Bio Kartoffelpüree mit *Lachs und Bio Zitrone/Rahmsauce</w:t>
            </w:r>
          </w:p>
          <w:p w14:paraId="1213DE39" w14:textId="77777777" w:rsidR="003A56F0" w:rsidRPr="009E3EED" w:rsidRDefault="003A56F0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0ABCF3A9" w14:textId="7E0DB118" w:rsidR="001E3C7C" w:rsidRPr="009E3EED" w:rsidRDefault="003A56F0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="004E13EE" w:rsidRPr="009E3EED">
              <w:rPr>
                <w:rFonts w:ascii="Segoe Script" w:hAnsi="Segoe Script"/>
                <w:sz w:val="18"/>
                <w:szCs w:val="18"/>
              </w:rPr>
              <w:t>Karotten-</w:t>
            </w:r>
            <w:r w:rsidR="001E3C7C" w:rsidRPr="009E3EED">
              <w:rPr>
                <w:rFonts w:ascii="Segoe Script" w:hAnsi="Segoe Script"/>
                <w:sz w:val="18"/>
                <w:szCs w:val="18"/>
              </w:rPr>
              <w:t>Maissalat</w:t>
            </w:r>
            <w:r w:rsidR="004E13EE" w:rsidRPr="009E3EED">
              <w:rPr>
                <w:rFonts w:ascii="Segoe Script" w:hAnsi="Segoe Script"/>
                <w:sz w:val="18"/>
                <w:szCs w:val="18"/>
              </w:rPr>
              <w:t xml:space="preserve"> mit Sonnenblumenkernen</w:t>
            </w:r>
          </w:p>
          <w:p w14:paraId="5E3008B9" w14:textId="77777777" w:rsidR="001E3C7C" w:rsidRPr="009E3EED" w:rsidRDefault="001E3C7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3CE63E7" w14:textId="77777777" w:rsidR="00D51C63" w:rsidRPr="009E3EED" w:rsidRDefault="00D51C6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BBC47F0" w14:textId="7FDB8E86" w:rsidR="00D51C63" w:rsidRPr="009E3EED" w:rsidRDefault="00D51C6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539A363F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2C95BEF" w14:textId="2CCE631C" w:rsidR="00420A13" w:rsidRPr="009E3EED" w:rsidRDefault="00420A1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Gemüse</w:t>
            </w:r>
            <w:r w:rsidR="003A56F0" w:rsidRPr="009E3EED">
              <w:rPr>
                <w:rFonts w:ascii="Segoe Script" w:hAnsi="Segoe Script"/>
                <w:sz w:val="18"/>
                <w:szCs w:val="18"/>
              </w:rPr>
              <w:t>lasagne</w:t>
            </w:r>
          </w:p>
          <w:p w14:paraId="11D8B04D" w14:textId="1B823FB9" w:rsidR="00420A13" w:rsidRPr="009E3EED" w:rsidRDefault="00420A1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</w:t>
            </w:r>
            <w:r w:rsidR="003A56F0" w:rsidRPr="009E3EED">
              <w:rPr>
                <w:rFonts w:ascii="Segoe Script" w:hAnsi="Segoe Script"/>
                <w:sz w:val="18"/>
                <w:szCs w:val="18"/>
              </w:rPr>
              <w:t>Bio Aubergine, Bio Zucchini,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Karotten, Broccoli)</w:t>
            </w:r>
          </w:p>
          <w:p w14:paraId="1C76A17D" w14:textId="77777777" w:rsidR="00237B13" w:rsidRPr="009E3EED" w:rsidRDefault="00237B1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5AAB6757" w14:textId="0997FE00" w:rsidR="00237B13" w:rsidRPr="009E3EED" w:rsidRDefault="00237B1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Blattsalat mit</w:t>
            </w:r>
            <w:r w:rsidR="00003E0C" w:rsidRPr="009E3EED">
              <w:rPr>
                <w:rFonts w:ascii="Segoe Script" w:hAnsi="Segoe Script"/>
                <w:sz w:val="18"/>
                <w:szCs w:val="18"/>
              </w:rPr>
              <w:t xml:space="preserve"> Bio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Gurken und Mozzarella</w:t>
            </w:r>
          </w:p>
          <w:p w14:paraId="63E10E87" w14:textId="77777777" w:rsidR="00D51C63" w:rsidRPr="009E3EED" w:rsidRDefault="00D51C6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60C5C90" w14:textId="77777777" w:rsidR="00D51C63" w:rsidRPr="009E3EED" w:rsidRDefault="00D51C6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120A17F" w14:textId="0347E864" w:rsidR="00D51C63" w:rsidRPr="009E3EED" w:rsidRDefault="00D51C6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DEEAF6" w:themeFill="accent5" w:themeFillTint="33"/>
          </w:tcPr>
          <w:p w14:paraId="66A5D648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94B5961" w14:textId="77777777" w:rsidR="00237B13" w:rsidRPr="009E3EED" w:rsidRDefault="00237B1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A627CD7" w14:textId="77777777" w:rsidR="00D51C63" w:rsidRPr="009E3EED" w:rsidRDefault="00A5234B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Ebly-Linsen-Tomatenauflauf</w:t>
            </w:r>
          </w:p>
          <w:p w14:paraId="4B492658" w14:textId="77777777" w:rsidR="00A5234B" w:rsidRPr="009E3EED" w:rsidRDefault="00A5234B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3BE060C6" w14:textId="1F6F3E1A" w:rsidR="00A5234B" w:rsidRPr="009E3EED" w:rsidRDefault="00A5234B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Gurkensalat</w:t>
            </w:r>
          </w:p>
        </w:tc>
        <w:tc>
          <w:tcPr>
            <w:tcW w:w="2373" w:type="dxa"/>
            <w:shd w:val="clear" w:color="auto" w:fill="DEEAF6" w:themeFill="accent5" w:themeFillTint="33"/>
          </w:tcPr>
          <w:p w14:paraId="48AE2502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2EBFFA5" w14:textId="6751C4B0" w:rsidR="003A56F0" w:rsidRPr="009E3EED" w:rsidRDefault="003A56F0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Kircher Erbsensuppe</w:t>
            </w:r>
          </w:p>
          <w:p w14:paraId="62BB452A" w14:textId="77777777" w:rsidR="003A56F0" w:rsidRPr="009E3EED" w:rsidRDefault="003A56F0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45594F93" w14:textId="77777777" w:rsidR="003A56F0" w:rsidRPr="009E3EED" w:rsidRDefault="003A56F0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Bulgur Salat</w:t>
            </w:r>
          </w:p>
          <w:p w14:paraId="0E4E82C9" w14:textId="46F387B4" w:rsidR="003A56F0" w:rsidRPr="009E3EED" w:rsidRDefault="003A56F0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(Oliven, Cherrytomaten, Gurke, Avocado, Fetakäse, Bio Zitrone)</w:t>
            </w:r>
          </w:p>
          <w:p w14:paraId="3BF06450" w14:textId="77777777" w:rsidR="00420A13" w:rsidRPr="009E3EED" w:rsidRDefault="00420A1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29ED6B64" w14:textId="6D3F3864" w:rsidR="00D51C63" w:rsidRPr="009E3EED" w:rsidRDefault="00D51C6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</w:tc>
      </w:tr>
      <w:tr w:rsidR="00A5234B" w:rsidRPr="009E3EED" w14:paraId="2D11E5AD" w14:textId="77777777" w:rsidTr="00967AD9">
        <w:trPr>
          <w:trHeight w:val="1399"/>
        </w:trPr>
        <w:tc>
          <w:tcPr>
            <w:tcW w:w="2382" w:type="dxa"/>
          </w:tcPr>
          <w:p w14:paraId="1AF7EB5A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</w:p>
          <w:p w14:paraId="340C9FA8" w14:textId="77777777" w:rsidR="006A4C6C" w:rsidRPr="009E3EED" w:rsidRDefault="006A4C6C" w:rsidP="00967AD9">
            <w:pPr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36"/>
                <w:szCs w:val="36"/>
              </w:rPr>
              <w:t xml:space="preserve">  Z`Vieri</w:t>
            </w:r>
          </w:p>
        </w:tc>
        <w:tc>
          <w:tcPr>
            <w:tcW w:w="2459" w:type="dxa"/>
          </w:tcPr>
          <w:p w14:paraId="1BBED065" w14:textId="3A34BA00" w:rsidR="006A4C6C" w:rsidRPr="009E3EED" w:rsidRDefault="001C603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Selbstgemachte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4D5C27" w:rsidRPr="009E3EED">
              <w:rPr>
                <w:rFonts w:ascii="Segoe Script" w:hAnsi="Segoe Script"/>
                <w:sz w:val="18"/>
                <w:szCs w:val="18"/>
              </w:rPr>
              <w:t>Nüssli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-</w:t>
            </w:r>
            <w:r w:rsidRPr="009E3EED">
              <w:rPr>
                <w:rFonts w:ascii="Segoe Script" w:hAnsi="Segoe Script"/>
                <w:sz w:val="18"/>
                <w:szCs w:val="18"/>
              </w:rPr>
              <w:t>Vollkornbrot mit Hüttenkäse</w:t>
            </w:r>
            <w:r w:rsidR="00003E0C" w:rsidRPr="009E3EED">
              <w:rPr>
                <w:rFonts w:ascii="Segoe Script" w:hAnsi="Segoe Script"/>
                <w:sz w:val="18"/>
                <w:szCs w:val="18"/>
              </w:rPr>
              <w:t xml:space="preserve"> und Bio</w:t>
            </w:r>
          </w:p>
          <w:p w14:paraId="6355C034" w14:textId="5AE1FA50" w:rsidR="001C603C" w:rsidRPr="009E3EED" w:rsidRDefault="001C603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Trauben</w:t>
            </w:r>
          </w:p>
        </w:tc>
        <w:tc>
          <w:tcPr>
            <w:tcW w:w="2771" w:type="dxa"/>
          </w:tcPr>
          <w:p w14:paraId="3E24B73F" w14:textId="77777777" w:rsidR="00D37D35" w:rsidRPr="009E3EED" w:rsidRDefault="00D37D35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6BBB725D" w14:textId="13D06566" w:rsidR="006A4C6C" w:rsidRPr="009E3EED" w:rsidRDefault="004E13EE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Milchreis mit selbstgemachte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m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</w:t>
            </w:r>
            <w:r w:rsidR="00003E0C" w:rsidRPr="009E3EED">
              <w:rPr>
                <w:rFonts w:ascii="Segoe Script" w:hAnsi="Segoe Script"/>
                <w:sz w:val="18"/>
                <w:szCs w:val="18"/>
              </w:rPr>
              <w:t xml:space="preserve">Bio </w:t>
            </w:r>
            <w:r w:rsidRPr="009E3EED">
              <w:rPr>
                <w:rFonts w:ascii="Segoe Script" w:hAnsi="Segoe Script"/>
                <w:sz w:val="18"/>
                <w:szCs w:val="18"/>
              </w:rPr>
              <w:t>Apfelmuss</w:t>
            </w:r>
          </w:p>
        </w:tc>
        <w:tc>
          <w:tcPr>
            <w:tcW w:w="2430" w:type="dxa"/>
          </w:tcPr>
          <w:p w14:paraId="1706A21F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111F5412" w14:textId="60D86115" w:rsidR="00EC0D33" w:rsidRPr="009E3EED" w:rsidRDefault="008E64F6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Selbstgemahlene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s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Vollkornbrot mit Maisstücke</w:t>
            </w:r>
            <w:r w:rsidR="00A60D1B" w:rsidRPr="009E3EED">
              <w:rPr>
                <w:rFonts w:ascii="Segoe Script" w:hAnsi="Segoe Script"/>
                <w:sz w:val="18"/>
                <w:szCs w:val="18"/>
              </w:rPr>
              <w:t>n</w:t>
            </w:r>
            <w:r w:rsidRPr="009E3EED">
              <w:rPr>
                <w:rFonts w:ascii="Segoe Script" w:hAnsi="Segoe Script"/>
                <w:sz w:val="18"/>
                <w:szCs w:val="18"/>
              </w:rPr>
              <w:t xml:space="preserve"> und Hüttenkäse</w:t>
            </w:r>
          </w:p>
        </w:tc>
        <w:tc>
          <w:tcPr>
            <w:tcW w:w="2466" w:type="dxa"/>
          </w:tcPr>
          <w:p w14:paraId="30E15A19" w14:textId="77777777" w:rsidR="006A4C6C" w:rsidRPr="009E3EED" w:rsidRDefault="006A4C6C" w:rsidP="008E64F6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</w:p>
          <w:p w14:paraId="537F7A30" w14:textId="55D51B8C" w:rsidR="004D5C27" w:rsidRPr="009E3EED" w:rsidRDefault="004D5C27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Vollkorn</w:t>
            </w:r>
            <w:r w:rsidR="008E64F6" w:rsidRPr="009E3EED">
              <w:rPr>
                <w:rFonts w:ascii="Segoe Script" w:hAnsi="Segoe Script"/>
                <w:sz w:val="18"/>
                <w:szCs w:val="18"/>
              </w:rPr>
              <w:t>oliven</w:t>
            </w:r>
            <w:r w:rsidRPr="009E3EED">
              <w:rPr>
                <w:rFonts w:ascii="Segoe Script" w:hAnsi="Segoe Script"/>
                <w:sz w:val="18"/>
                <w:szCs w:val="18"/>
              </w:rPr>
              <w:t>brot mit Hartkäse</w:t>
            </w:r>
          </w:p>
          <w:p w14:paraId="79E8FACC" w14:textId="07A9D039" w:rsidR="00D37D35" w:rsidRPr="009E3EED" w:rsidRDefault="004D5C27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Apfel, Birne, Trauben</w:t>
            </w:r>
          </w:p>
        </w:tc>
        <w:tc>
          <w:tcPr>
            <w:tcW w:w="2373" w:type="dxa"/>
          </w:tcPr>
          <w:p w14:paraId="3B13ED8E" w14:textId="77777777" w:rsidR="00F90492" w:rsidRPr="009E3EED" w:rsidRDefault="00F90492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</w:p>
          <w:p w14:paraId="79EA5027" w14:textId="26C93BA8" w:rsidR="006A4C6C" w:rsidRPr="009E3EED" w:rsidRDefault="00EC0D33" w:rsidP="008E64F6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9E3EED">
              <w:rPr>
                <w:rFonts w:ascii="Segoe Script" w:hAnsi="Segoe Script"/>
                <w:sz w:val="18"/>
                <w:szCs w:val="18"/>
              </w:rPr>
              <w:t>Dinkelpops mit Naturjogurt und Bio Orangen</w:t>
            </w:r>
          </w:p>
        </w:tc>
      </w:tr>
      <w:tr w:rsidR="00A5234B" w:rsidRPr="009E3EED" w14:paraId="667DFD1F" w14:textId="77777777" w:rsidTr="00967AD9">
        <w:trPr>
          <w:trHeight w:val="541"/>
        </w:trPr>
        <w:tc>
          <w:tcPr>
            <w:tcW w:w="2382" w:type="dxa"/>
          </w:tcPr>
          <w:p w14:paraId="22A4DAEB" w14:textId="77777777" w:rsidR="006A4C6C" w:rsidRPr="009E3EED" w:rsidRDefault="006A4C6C" w:rsidP="00967AD9">
            <w:pPr>
              <w:jc w:val="center"/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</w:pPr>
            <w:r w:rsidRPr="009E3EED">
              <w:rPr>
                <w:rFonts w:ascii="Segoe Script" w:hAnsi="Segoe Script"/>
                <w:b/>
                <w:bCs/>
                <w:color w:val="92D050"/>
                <w:sz w:val="28"/>
                <w:szCs w:val="28"/>
              </w:rPr>
              <w:t>Deklaration *</w:t>
            </w:r>
          </w:p>
        </w:tc>
        <w:tc>
          <w:tcPr>
            <w:tcW w:w="2459" w:type="dxa"/>
          </w:tcPr>
          <w:p w14:paraId="296F1E46" w14:textId="7679D87C" w:rsidR="006A4C6C" w:rsidRPr="009E3EED" w:rsidRDefault="003A56F0" w:rsidP="008E64F6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AF5C45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771" w:type="dxa"/>
          </w:tcPr>
          <w:p w14:paraId="12DBF24B" w14:textId="75CA8C6B" w:rsidR="003A56F0" w:rsidRPr="009E3EED" w:rsidRDefault="003A56F0" w:rsidP="008E64F6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*MSC</w:t>
            </w:r>
          </w:p>
          <w:p w14:paraId="26E9200C" w14:textId="2EF89E41" w:rsidR="006A4C6C" w:rsidRPr="009E3EED" w:rsidRDefault="003A56F0" w:rsidP="008E64F6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*</w:t>
            </w:r>
            <w:r w:rsidR="00AF5C45"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30" w:type="dxa"/>
          </w:tcPr>
          <w:p w14:paraId="587F442D" w14:textId="06F90609" w:rsidR="006A4C6C" w:rsidRPr="009E3EED" w:rsidRDefault="00AF5C45" w:rsidP="008E64F6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466" w:type="dxa"/>
          </w:tcPr>
          <w:p w14:paraId="256747B1" w14:textId="159C08B4" w:rsidR="006A4C6C" w:rsidRPr="009E3EED" w:rsidRDefault="00AF5C45" w:rsidP="008E64F6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  <w:tc>
          <w:tcPr>
            <w:tcW w:w="2373" w:type="dxa"/>
          </w:tcPr>
          <w:p w14:paraId="063626DF" w14:textId="401E16E7" w:rsidR="00EC0D33" w:rsidRPr="009E3EED" w:rsidRDefault="00AF5C45" w:rsidP="008E64F6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  <w:r w:rsidRPr="009E3EED">
              <w:rPr>
                <w:rFonts w:ascii="Segoe Script" w:hAnsi="Segoe Script"/>
                <w:sz w:val="16"/>
                <w:szCs w:val="16"/>
              </w:rPr>
              <w:t>Früchte vom Öpfelchasper</w:t>
            </w:r>
          </w:p>
        </w:tc>
      </w:tr>
    </w:tbl>
    <w:p w14:paraId="28519433" w14:textId="5EA7E36A" w:rsidR="002B43F6" w:rsidRPr="009E3EED" w:rsidRDefault="00B46123">
      <w:r w:rsidRPr="009E3EED">
        <w:rPr>
          <w:rFonts w:ascii="Brandon Grotesque Light" w:hAnsi="Brandon Grotesque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10529B" wp14:editId="4939628D">
            <wp:simplePos x="0" y="0"/>
            <wp:positionH relativeFrom="page">
              <wp:posOffset>7840980</wp:posOffset>
            </wp:positionH>
            <wp:positionV relativeFrom="paragraph">
              <wp:posOffset>5081905</wp:posOffset>
            </wp:positionV>
            <wp:extent cx="2324100" cy="11620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3F6" w:rsidRPr="009E3EED" w:rsidSect="009C6581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546D" w14:textId="77777777" w:rsidR="00225B64" w:rsidRDefault="00225B64" w:rsidP="002B43F6">
      <w:pPr>
        <w:spacing w:after="0" w:line="240" w:lineRule="auto"/>
      </w:pPr>
      <w:r>
        <w:separator/>
      </w:r>
    </w:p>
  </w:endnote>
  <w:endnote w:type="continuationSeparator" w:id="0">
    <w:p w14:paraId="7DE01B9C" w14:textId="77777777" w:rsidR="00225B64" w:rsidRDefault="00225B64" w:rsidP="002B43F6">
      <w:pPr>
        <w:spacing w:after="0" w:line="240" w:lineRule="auto"/>
      </w:pPr>
      <w:r>
        <w:continuationSeparator/>
      </w:r>
    </w:p>
  </w:endnote>
  <w:endnote w:type="continuationNotice" w:id="1">
    <w:p w14:paraId="4A5BAF2A" w14:textId="77777777" w:rsidR="00225B64" w:rsidRDefault="00225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2D94" w14:textId="73ADE34A" w:rsidR="00D31C8A" w:rsidRDefault="00D31C8A" w:rsidP="00D31C8A">
    <w:pPr>
      <w:pStyle w:val="Fuzeile"/>
      <w:tabs>
        <w:tab w:val="clear" w:pos="4536"/>
        <w:tab w:val="clear" w:pos="9072"/>
        <w:tab w:val="left" w:pos="57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1C7C9" wp14:editId="5F86E104">
          <wp:simplePos x="0" y="0"/>
          <wp:positionH relativeFrom="page">
            <wp:posOffset>8401050</wp:posOffset>
          </wp:positionH>
          <wp:positionV relativeFrom="paragraph">
            <wp:posOffset>-426085</wp:posOffset>
          </wp:positionV>
          <wp:extent cx="1981200" cy="8499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00"/>
                  <a:stretch/>
                </pic:blipFill>
                <pic:spPr bwMode="auto">
                  <a:xfrm>
                    <a:off x="0" y="0"/>
                    <a:ext cx="1981200" cy="84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C56E" w14:textId="77777777" w:rsidR="00225B64" w:rsidRDefault="00225B64" w:rsidP="002B43F6">
      <w:pPr>
        <w:spacing w:after="0" w:line="240" w:lineRule="auto"/>
      </w:pPr>
      <w:r>
        <w:separator/>
      </w:r>
    </w:p>
  </w:footnote>
  <w:footnote w:type="continuationSeparator" w:id="0">
    <w:p w14:paraId="7C1D2182" w14:textId="77777777" w:rsidR="00225B64" w:rsidRDefault="00225B64" w:rsidP="002B43F6">
      <w:pPr>
        <w:spacing w:after="0" w:line="240" w:lineRule="auto"/>
      </w:pPr>
      <w:r>
        <w:continuationSeparator/>
      </w:r>
    </w:p>
  </w:footnote>
  <w:footnote w:type="continuationNotice" w:id="1">
    <w:p w14:paraId="5C7EC779" w14:textId="77777777" w:rsidR="00225B64" w:rsidRDefault="00225B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40" w:type="dxa"/>
      <w:shd w:val="clear" w:color="auto" w:fill="DEEAF6" w:themeFill="accent5" w:themeFillTint="33"/>
      <w:tblLook w:val="04A0" w:firstRow="1" w:lastRow="0" w:firstColumn="1" w:lastColumn="0" w:noHBand="0" w:noVBand="1"/>
    </w:tblPr>
    <w:tblGrid>
      <w:gridCol w:w="14840"/>
    </w:tblGrid>
    <w:tr w:rsidR="00B46123" w14:paraId="64D00DA4" w14:textId="77777777" w:rsidTr="00B46123">
      <w:trPr>
        <w:trHeight w:val="1053"/>
      </w:trPr>
      <w:tc>
        <w:tcPr>
          <w:tcW w:w="14840" w:type="dxa"/>
          <w:shd w:val="clear" w:color="auto" w:fill="DEEAF6" w:themeFill="accent5" w:themeFillTint="33"/>
        </w:tcPr>
        <w:p w14:paraId="17FD2062" w14:textId="06743640" w:rsidR="00B46123" w:rsidRPr="00B46123" w:rsidRDefault="00B46123">
          <w:pPr>
            <w:pStyle w:val="Kopfzeile"/>
            <w:rPr>
              <w:rFonts w:ascii="Segoe Print" w:hAnsi="Segoe Print"/>
              <w:b/>
              <w:bCs/>
              <w:sz w:val="52"/>
              <w:szCs w:val="52"/>
            </w:rPr>
          </w:pPr>
          <w:r w:rsidRPr="00B46123">
            <w:rPr>
              <w:rFonts w:ascii="Segoe Print" w:hAnsi="Segoe Print"/>
              <w:b/>
              <w:bCs/>
              <w:color w:val="70AD47" w:themeColor="accent6"/>
              <w:sz w:val="52"/>
              <w:szCs w:val="52"/>
            </w:rPr>
            <w:t xml:space="preserve">                </w:t>
          </w:r>
          <w:r w:rsidRPr="00B46123">
            <w:rPr>
              <w:rFonts w:ascii="Segoe Print" w:hAnsi="Segoe Print"/>
              <w:b/>
              <w:bCs/>
              <w:color w:val="538135" w:themeColor="accent6" w:themeShade="BF"/>
              <w:sz w:val="52"/>
              <w:szCs w:val="52"/>
            </w:rPr>
            <w:t>Menüplan von</w:t>
          </w:r>
          <w:r w:rsidR="00124C08">
            <w:rPr>
              <w:rFonts w:ascii="Segoe Print" w:hAnsi="Segoe Print"/>
              <w:b/>
              <w:bCs/>
              <w:color w:val="538135" w:themeColor="accent6" w:themeShade="BF"/>
              <w:sz w:val="52"/>
              <w:szCs w:val="52"/>
            </w:rPr>
            <w:t>:</w:t>
          </w:r>
          <w:r w:rsidR="00C05F0B">
            <w:rPr>
              <w:rFonts w:ascii="Segoe Print" w:hAnsi="Segoe Print"/>
              <w:b/>
              <w:bCs/>
              <w:color w:val="538135" w:themeColor="accent6" w:themeShade="BF"/>
              <w:sz w:val="52"/>
              <w:szCs w:val="52"/>
            </w:rPr>
            <w:t xml:space="preserve"> </w:t>
          </w:r>
        </w:p>
      </w:tc>
    </w:tr>
  </w:tbl>
  <w:p w14:paraId="5545C581" w14:textId="77777777" w:rsidR="00B46123" w:rsidRDefault="00B4612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yh Geiser">
    <w15:presenceInfo w15:providerId="Windows Live" w15:userId="bc3527fadc505c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1"/>
    <w:rsid w:val="00003E0C"/>
    <w:rsid w:val="000346F5"/>
    <w:rsid w:val="00042FE4"/>
    <w:rsid w:val="00044DED"/>
    <w:rsid w:val="000564C4"/>
    <w:rsid w:val="0009427A"/>
    <w:rsid w:val="000A02BF"/>
    <w:rsid w:val="000E5185"/>
    <w:rsid w:val="00103798"/>
    <w:rsid w:val="001112E9"/>
    <w:rsid w:val="0012412A"/>
    <w:rsid w:val="00124C08"/>
    <w:rsid w:val="00132ABF"/>
    <w:rsid w:val="00145C93"/>
    <w:rsid w:val="00150687"/>
    <w:rsid w:val="001620A1"/>
    <w:rsid w:val="001A7D9A"/>
    <w:rsid w:val="001B07EC"/>
    <w:rsid w:val="001B74A2"/>
    <w:rsid w:val="001C603C"/>
    <w:rsid w:val="001E16A9"/>
    <w:rsid w:val="001E3C7C"/>
    <w:rsid w:val="001F2A71"/>
    <w:rsid w:val="001F3274"/>
    <w:rsid w:val="001F3F60"/>
    <w:rsid w:val="00200F41"/>
    <w:rsid w:val="00203FC5"/>
    <w:rsid w:val="00206CF4"/>
    <w:rsid w:val="00225B64"/>
    <w:rsid w:val="00234484"/>
    <w:rsid w:val="00237B13"/>
    <w:rsid w:val="00251EA5"/>
    <w:rsid w:val="002B43F6"/>
    <w:rsid w:val="002B643D"/>
    <w:rsid w:val="002B7668"/>
    <w:rsid w:val="002C3B42"/>
    <w:rsid w:val="002E4F4E"/>
    <w:rsid w:val="00302109"/>
    <w:rsid w:val="003021D2"/>
    <w:rsid w:val="00304810"/>
    <w:rsid w:val="00324D66"/>
    <w:rsid w:val="0033350B"/>
    <w:rsid w:val="00355CA3"/>
    <w:rsid w:val="003A56F0"/>
    <w:rsid w:val="003B2FA8"/>
    <w:rsid w:val="003C66A2"/>
    <w:rsid w:val="003D56CF"/>
    <w:rsid w:val="003E3098"/>
    <w:rsid w:val="003F5CA9"/>
    <w:rsid w:val="0040200C"/>
    <w:rsid w:val="00404E9F"/>
    <w:rsid w:val="00407D2C"/>
    <w:rsid w:val="00420A13"/>
    <w:rsid w:val="0042504A"/>
    <w:rsid w:val="00443574"/>
    <w:rsid w:val="00445DA5"/>
    <w:rsid w:val="00447811"/>
    <w:rsid w:val="004556A8"/>
    <w:rsid w:val="00483206"/>
    <w:rsid w:val="0048586E"/>
    <w:rsid w:val="004960E1"/>
    <w:rsid w:val="004C01B3"/>
    <w:rsid w:val="004D5C27"/>
    <w:rsid w:val="004E13EE"/>
    <w:rsid w:val="004E7A5D"/>
    <w:rsid w:val="004F2A31"/>
    <w:rsid w:val="004F2B6C"/>
    <w:rsid w:val="0053598E"/>
    <w:rsid w:val="00552DAD"/>
    <w:rsid w:val="00577516"/>
    <w:rsid w:val="00587701"/>
    <w:rsid w:val="00596FA2"/>
    <w:rsid w:val="005A2542"/>
    <w:rsid w:val="005A3ABD"/>
    <w:rsid w:val="005B3467"/>
    <w:rsid w:val="005D3791"/>
    <w:rsid w:val="00604A5E"/>
    <w:rsid w:val="00604F67"/>
    <w:rsid w:val="00605917"/>
    <w:rsid w:val="00610DDA"/>
    <w:rsid w:val="00613AB5"/>
    <w:rsid w:val="00644519"/>
    <w:rsid w:val="00645853"/>
    <w:rsid w:val="00676900"/>
    <w:rsid w:val="0068719A"/>
    <w:rsid w:val="00692A88"/>
    <w:rsid w:val="006A4C6C"/>
    <w:rsid w:val="006E7A9E"/>
    <w:rsid w:val="006F2AE8"/>
    <w:rsid w:val="007007FA"/>
    <w:rsid w:val="00701162"/>
    <w:rsid w:val="00703A9C"/>
    <w:rsid w:val="00732D96"/>
    <w:rsid w:val="00764651"/>
    <w:rsid w:val="00780845"/>
    <w:rsid w:val="00790859"/>
    <w:rsid w:val="00791A78"/>
    <w:rsid w:val="00793D03"/>
    <w:rsid w:val="00793EEB"/>
    <w:rsid w:val="007B178A"/>
    <w:rsid w:val="007C620A"/>
    <w:rsid w:val="007C6BCE"/>
    <w:rsid w:val="007D60BF"/>
    <w:rsid w:val="0081053D"/>
    <w:rsid w:val="0085315C"/>
    <w:rsid w:val="00857360"/>
    <w:rsid w:val="008636A8"/>
    <w:rsid w:val="0086383D"/>
    <w:rsid w:val="00892C6B"/>
    <w:rsid w:val="00894D53"/>
    <w:rsid w:val="008A63DF"/>
    <w:rsid w:val="008C303E"/>
    <w:rsid w:val="008E64F6"/>
    <w:rsid w:val="008E7AB8"/>
    <w:rsid w:val="009115ED"/>
    <w:rsid w:val="00934023"/>
    <w:rsid w:val="00944A09"/>
    <w:rsid w:val="00967346"/>
    <w:rsid w:val="00967AD9"/>
    <w:rsid w:val="00970D69"/>
    <w:rsid w:val="00981FEB"/>
    <w:rsid w:val="009C6581"/>
    <w:rsid w:val="009E1847"/>
    <w:rsid w:val="009E3EED"/>
    <w:rsid w:val="00A3001D"/>
    <w:rsid w:val="00A35820"/>
    <w:rsid w:val="00A35D28"/>
    <w:rsid w:val="00A36D18"/>
    <w:rsid w:val="00A50598"/>
    <w:rsid w:val="00A5234B"/>
    <w:rsid w:val="00A56287"/>
    <w:rsid w:val="00A60D1B"/>
    <w:rsid w:val="00A61A77"/>
    <w:rsid w:val="00A654CD"/>
    <w:rsid w:val="00A76895"/>
    <w:rsid w:val="00AB3FEE"/>
    <w:rsid w:val="00AC13A4"/>
    <w:rsid w:val="00AC46F0"/>
    <w:rsid w:val="00AC6D1F"/>
    <w:rsid w:val="00AD05D7"/>
    <w:rsid w:val="00AE25AA"/>
    <w:rsid w:val="00AF5C45"/>
    <w:rsid w:val="00B00CB8"/>
    <w:rsid w:val="00B02835"/>
    <w:rsid w:val="00B33319"/>
    <w:rsid w:val="00B37BDF"/>
    <w:rsid w:val="00B46123"/>
    <w:rsid w:val="00B516C2"/>
    <w:rsid w:val="00BA3A7F"/>
    <w:rsid w:val="00BC28E7"/>
    <w:rsid w:val="00BC3ED8"/>
    <w:rsid w:val="00C05F0B"/>
    <w:rsid w:val="00C27964"/>
    <w:rsid w:val="00C42C76"/>
    <w:rsid w:val="00C8343E"/>
    <w:rsid w:val="00C965D6"/>
    <w:rsid w:val="00CA1FF8"/>
    <w:rsid w:val="00CC2B8E"/>
    <w:rsid w:val="00CE30DB"/>
    <w:rsid w:val="00CF7151"/>
    <w:rsid w:val="00D12405"/>
    <w:rsid w:val="00D13CE0"/>
    <w:rsid w:val="00D25CF6"/>
    <w:rsid w:val="00D31C8A"/>
    <w:rsid w:val="00D37D35"/>
    <w:rsid w:val="00D51C63"/>
    <w:rsid w:val="00D578B8"/>
    <w:rsid w:val="00D62708"/>
    <w:rsid w:val="00D643F8"/>
    <w:rsid w:val="00D671C0"/>
    <w:rsid w:val="00D756C4"/>
    <w:rsid w:val="00D90F18"/>
    <w:rsid w:val="00D94AB5"/>
    <w:rsid w:val="00DC459E"/>
    <w:rsid w:val="00DE2894"/>
    <w:rsid w:val="00DF6A66"/>
    <w:rsid w:val="00E046D9"/>
    <w:rsid w:val="00E0625F"/>
    <w:rsid w:val="00E323F5"/>
    <w:rsid w:val="00E35C79"/>
    <w:rsid w:val="00E3712B"/>
    <w:rsid w:val="00E46039"/>
    <w:rsid w:val="00E4716D"/>
    <w:rsid w:val="00E72C0F"/>
    <w:rsid w:val="00E92DBB"/>
    <w:rsid w:val="00EA1013"/>
    <w:rsid w:val="00EA26B6"/>
    <w:rsid w:val="00EC0419"/>
    <w:rsid w:val="00EC0D33"/>
    <w:rsid w:val="00ED5702"/>
    <w:rsid w:val="00ED5F84"/>
    <w:rsid w:val="00EF7B28"/>
    <w:rsid w:val="00F138BD"/>
    <w:rsid w:val="00F21D6B"/>
    <w:rsid w:val="00F250E8"/>
    <w:rsid w:val="00F2667F"/>
    <w:rsid w:val="00F30507"/>
    <w:rsid w:val="00F47477"/>
    <w:rsid w:val="00F6172F"/>
    <w:rsid w:val="00F72E1E"/>
    <w:rsid w:val="00F77362"/>
    <w:rsid w:val="00F90492"/>
    <w:rsid w:val="00FA1D8A"/>
    <w:rsid w:val="00FB1DE9"/>
    <w:rsid w:val="00FC350E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C8CC22"/>
  <w15:docId w15:val="{A6DEB37D-2663-4B50-A84D-79DA11A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6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3F6"/>
  </w:style>
  <w:style w:type="paragraph" w:styleId="Fuzeile">
    <w:name w:val="footer"/>
    <w:basedOn w:val="Standard"/>
    <w:link w:val="FuzeileZchn"/>
    <w:uiPriority w:val="99"/>
    <w:unhideWhenUsed/>
    <w:rsid w:val="002B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3F6"/>
  </w:style>
  <w:style w:type="paragraph" w:styleId="berarbeitung">
    <w:name w:val="Revision"/>
    <w:hidden/>
    <w:uiPriority w:val="99"/>
    <w:semiHidden/>
    <w:rsid w:val="002B6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Sarayh Geiser</dc:creator>
  <cp:keywords/>
  <dc:description/>
  <cp:lastModifiedBy>Sarayh Geiser</cp:lastModifiedBy>
  <cp:revision>3</cp:revision>
  <cp:lastPrinted>2022-07-29T06:27:00Z</cp:lastPrinted>
  <dcterms:created xsi:type="dcterms:W3CDTF">2022-07-22T17:17:00Z</dcterms:created>
  <dcterms:modified xsi:type="dcterms:W3CDTF">2022-07-29T06:34:00Z</dcterms:modified>
</cp:coreProperties>
</file>